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8F" w:rsidRPr="005C34A3" w:rsidRDefault="0026735D" w:rsidP="005C34A3">
      <w:pPr>
        <w:jc w:val="center"/>
        <w:rPr>
          <w:b/>
          <w:sz w:val="32"/>
          <w:szCs w:val="32"/>
        </w:rPr>
      </w:pPr>
      <w:r w:rsidRPr="005C34A3">
        <w:rPr>
          <w:b/>
          <w:sz w:val="32"/>
          <w:szCs w:val="32"/>
        </w:rPr>
        <w:t>FAQ</w:t>
      </w:r>
      <w:r w:rsidR="003C118F" w:rsidRPr="005C34A3">
        <w:rPr>
          <w:b/>
          <w:sz w:val="32"/>
          <w:szCs w:val="32"/>
        </w:rPr>
        <w:t xml:space="preserve"> zum KlimaTicket Steiermark ab März 2023</w:t>
      </w:r>
    </w:p>
    <w:sdt>
      <w:sdtPr>
        <w:rPr>
          <w:b w:val="0"/>
          <w:caps w:val="0"/>
          <w:color w:val="auto"/>
          <w:spacing w:val="0"/>
          <w:szCs w:val="20"/>
        </w:rPr>
        <w:id w:val="-710577748"/>
        <w:docPartObj>
          <w:docPartGallery w:val="Table of Contents"/>
          <w:docPartUnique/>
        </w:docPartObj>
      </w:sdtPr>
      <w:sdtEndPr>
        <w:rPr>
          <w:bCs/>
        </w:rPr>
      </w:sdtEndPr>
      <w:sdtContent>
        <w:p w:rsidR="00F90B3E" w:rsidRDefault="00F90B3E">
          <w:pPr>
            <w:pStyle w:val="Inhaltsverzeichnisberschrift"/>
          </w:pPr>
          <w:r>
            <w:t>Inhalt</w:t>
          </w:r>
        </w:p>
        <w:p w:rsidR="00D07CA3" w:rsidRDefault="00F90B3E">
          <w:pPr>
            <w:pStyle w:val="Verzeichnis1"/>
            <w:rPr>
              <w:ins w:id="0" w:author="Supper Patricia" w:date="2023-01-18T09:38:00Z"/>
              <w:b w:val="0"/>
              <w:szCs w:val="22"/>
              <w:lang w:eastAsia="de-DE"/>
            </w:rPr>
          </w:pPr>
          <w:r>
            <w:fldChar w:fldCharType="begin"/>
          </w:r>
          <w:r>
            <w:instrText xml:space="preserve"> TOC \o "1-3" \h \z \u </w:instrText>
          </w:r>
          <w:r>
            <w:fldChar w:fldCharType="separate"/>
          </w:r>
          <w:ins w:id="1" w:author="Supper Patricia" w:date="2023-01-18T09:38:00Z">
            <w:r w:rsidR="00D07CA3" w:rsidRPr="00BC1FD6">
              <w:rPr>
                <w:rStyle w:val="Hyperlink"/>
              </w:rPr>
              <w:fldChar w:fldCharType="begin"/>
            </w:r>
            <w:r w:rsidR="00D07CA3" w:rsidRPr="00BC1FD6">
              <w:rPr>
                <w:rStyle w:val="Hyperlink"/>
              </w:rPr>
              <w:instrText xml:space="preserve"> </w:instrText>
            </w:r>
            <w:r w:rsidR="00D07CA3">
              <w:instrText>HYPERLINK \l "_Toc124927099"</w:instrText>
            </w:r>
            <w:r w:rsidR="00D07CA3" w:rsidRPr="00BC1FD6">
              <w:rPr>
                <w:rStyle w:val="Hyperlink"/>
              </w:rPr>
              <w:instrText xml:space="preserve"> </w:instrText>
            </w:r>
            <w:r w:rsidR="00D07CA3" w:rsidRPr="00BC1FD6">
              <w:rPr>
                <w:rStyle w:val="Hyperlink"/>
              </w:rPr>
              <w:fldChar w:fldCharType="separate"/>
            </w:r>
            <w:r w:rsidR="00D07CA3" w:rsidRPr="00BC1FD6">
              <w:rPr>
                <w:rStyle w:val="Hyperlink"/>
              </w:rPr>
              <w:t>Allgemeines</w:t>
            </w:r>
            <w:r w:rsidR="00D07CA3">
              <w:rPr>
                <w:webHidden/>
              </w:rPr>
              <w:tab/>
            </w:r>
            <w:r w:rsidR="00D07CA3">
              <w:rPr>
                <w:webHidden/>
              </w:rPr>
              <w:fldChar w:fldCharType="begin"/>
            </w:r>
            <w:r w:rsidR="00D07CA3">
              <w:rPr>
                <w:webHidden/>
              </w:rPr>
              <w:instrText xml:space="preserve"> PAGEREF _Toc124927099 \h </w:instrText>
            </w:r>
          </w:ins>
          <w:r w:rsidR="00D07CA3">
            <w:rPr>
              <w:webHidden/>
            </w:rPr>
          </w:r>
          <w:r w:rsidR="00D07CA3">
            <w:rPr>
              <w:webHidden/>
            </w:rPr>
            <w:fldChar w:fldCharType="separate"/>
          </w:r>
          <w:ins w:id="2" w:author="Supper Patricia" w:date="2023-01-18T09:38:00Z">
            <w:r w:rsidR="00D07CA3">
              <w:rPr>
                <w:webHidden/>
              </w:rPr>
              <w:t>3</w:t>
            </w:r>
            <w:r w:rsidR="00D07CA3">
              <w:rPr>
                <w:webHidden/>
              </w:rPr>
              <w:fldChar w:fldCharType="end"/>
            </w:r>
            <w:r w:rsidR="00D07CA3" w:rsidRPr="00BC1FD6">
              <w:rPr>
                <w:rStyle w:val="Hyperlink"/>
              </w:rPr>
              <w:fldChar w:fldCharType="end"/>
            </w:r>
          </w:ins>
        </w:p>
        <w:p w:rsidR="00D07CA3" w:rsidRDefault="00D07CA3">
          <w:pPr>
            <w:pStyle w:val="Verzeichnis2"/>
            <w:tabs>
              <w:tab w:val="right" w:leader="dot" w:pos="9062"/>
            </w:tabs>
            <w:rPr>
              <w:ins w:id="3" w:author="Supper Patricia" w:date="2023-01-18T09:38:00Z"/>
              <w:noProof/>
              <w:szCs w:val="22"/>
              <w:lang w:eastAsia="de-DE"/>
            </w:rPr>
          </w:pPr>
          <w:ins w:id="4"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"_Toc124927100"</w:instrText>
            </w:r>
            <w:r w:rsidRPr="00BC1FD6">
              <w:rPr>
                <w:rStyle w:val="Hyperlink"/>
                <w:noProof/>
              </w:rPr>
              <w:instrText xml:space="preserve"> </w:instrText>
            </w:r>
            <w:r w:rsidRPr="00BC1FD6">
              <w:rPr>
                <w:rStyle w:val="Hyperlink"/>
                <w:noProof/>
              </w:rPr>
              <w:fldChar w:fldCharType="separate"/>
            </w:r>
            <w:r w:rsidRPr="00BC1FD6">
              <w:rPr>
                <w:rStyle w:val="Hyperlink"/>
                <w:noProof/>
              </w:rPr>
              <w:t>Was ist das KlimaTicket Steiermark?</w:t>
            </w:r>
            <w:r>
              <w:rPr>
                <w:noProof/>
                <w:webHidden/>
              </w:rPr>
              <w:tab/>
            </w:r>
            <w:r>
              <w:rPr>
                <w:noProof/>
                <w:webHidden/>
              </w:rPr>
              <w:fldChar w:fldCharType="begin"/>
            </w:r>
            <w:r>
              <w:rPr>
                <w:noProof/>
                <w:webHidden/>
              </w:rPr>
              <w:instrText xml:space="preserve"> PAGEREF _Toc124927100 \h </w:instrText>
            </w:r>
          </w:ins>
          <w:r>
            <w:rPr>
              <w:noProof/>
              <w:webHidden/>
            </w:rPr>
          </w:r>
          <w:r>
            <w:rPr>
              <w:noProof/>
              <w:webHidden/>
            </w:rPr>
            <w:fldChar w:fldCharType="separate"/>
          </w:r>
          <w:ins w:id="5" w:author="Supper Patricia" w:date="2023-01-18T09:38:00Z">
            <w:r>
              <w:rPr>
                <w:noProof/>
                <w:webHidden/>
              </w:rPr>
              <w:t>3</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6" w:author="Supper Patricia" w:date="2023-01-18T09:38:00Z"/>
              <w:noProof/>
              <w:szCs w:val="22"/>
              <w:lang w:eastAsia="de-DE"/>
            </w:rPr>
          </w:pPr>
          <w:ins w:id="7"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"_Toc124927101"</w:instrText>
            </w:r>
            <w:r w:rsidRPr="00BC1FD6">
              <w:rPr>
                <w:rStyle w:val="Hyperlink"/>
                <w:noProof/>
              </w:rPr>
              <w:instrText xml:space="preserve"> </w:instrText>
            </w:r>
            <w:r w:rsidRPr="00BC1FD6">
              <w:rPr>
                <w:rStyle w:val="Hyperlink"/>
                <w:noProof/>
              </w:rPr>
              <w:fldChar w:fldCharType="separate"/>
            </w:r>
            <w:r w:rsidRPr="00BC1FD6">
              <w:rPr>
                <w:rStyle w:val="Hyperlink"/>
                <w:noProof/>
              </w:rPr>
              <w:t>Welche Varianten wird es geben?</w:t>
            </w:r>
            <w:r>
              <w:rPr>
                <w:noProof/>
                <w:webHidden/>
              </w:rPr>
              <w:tab/>
            </w:r>
            <w:r>
              <w:rPr>
                <w:noProof/>
                <w:webHidden/>
              </w:rPr>
              <w:fldChar w:fldCharType="begin"/>
            </w:r>
            <w:r>
              <w:rPr>
                <w:noProof/>
                <w:webHidden/>
              </w:rPr>
              <w:instrText xml:space="preserve"> PAGEREF _Toc124927101 \h </w:instrText>
            </w:r>
          </w:ins>
          <w:r>
            <w:rPr>
              <w:noProof/>
              <w:webHidden/>
            </w:rPr>
          </w:r>
          <w:r>
            <w:rPr>
              <w:noProof/>
              <w:webHidden/>
            </w:rPr>
            <w:fldChar w:fldCharType="separate"/>
          </w:r>
          <w:ins w:id="8" w:author="Supper Patricia" w:date="2023-01-18T09:38:00Z">
            <w:r>
              <w:rPr>
                <w:noProof/>
                <w:webHidden/>
              </w:rPr>
              <w:t>3</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9" w:author="Supper Patricia" w:date="2023-01-18T09:38:00Z"/>
              <w:noProof/>
              <w:szCs w:val="22"/>
              <w:lang w:eastAsia="de-DE"/>
            </w:rPr>
          </w:pPr>
          <w:ins w:id="10"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"_Toc124927102"</w:instrText>
            </w:r>
            <w:r w:rsidRPr="00BC1FD6">
              <w:rPr>
                <w:rStyle w:val="Hyperlink"/>
                <w:noProof/>
              </w:rPr>
              <w:instrText xml:space="preserve"> </w:instrText>
            </w:r>
            <w:r w:rsidRPr="00BC1FD6">
              <w:rPr>
                <w:rStyle w:val="Hyperlink"/>
                <w:noProof/>
              </w:rPr>
              <w:fldChar w:fldCharType="separate"/>
            </w:r>
            <w:r w:rsidRPr="00BC1FD6">
              <w:rPr>
                <w:rStyle w:val="Hyperlink"/>
                <w:noProof/>
              </w:rPr>
              <w:t>Wo ist das KlimaTicket Steiermark gültig?</w:t>
            </w:r>
            <w:r>
              <w:rPr>
                <w:noProof/>
                <w:webHidden/>
              </w:rPr>
              <w:tab/>
            </w:r>
            <w:r>
              <w:rPr>
                <w:noProof/>
                <w:webHidden/>
              </w:rPr>
              <w:fldChar w:fldCharType="begin"/>
            </w:r>
            <w:r>
              <w:rPr>
                <w:noProof/>
                <w:webHidden/>
              </w:rPr>
              <w:instrText xml:space="preserve"> PAGEREF _Toc124927102 \h </w:instrText>
            </w:r>
          </w:ins>
          <w:r>
            <w:rPr>
              <w:noProof/>
              <w:webHidden/>
            </w:rPr>
          </w:r>
          <w:r>
            <w:rPr>
              <w:noProof/>
              <w:webHidden/>
            </w:rPr>
            <w:fldChar w:fldCharType="separate"/>
          </w:r>
          <w:ins w:id="11" w:author="Supper Patricia" w:date="2023-01-18T09:38:00Z">
            <w:r>
              <w:rPr>
                <w:noProof/>
                <w:webHidden/>
              </w:rPr>
              <w:t>3</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12" w:author="Supper Patricia" w:date="2023-01-18T09:38:00Z"/>
              <w:noProof/>
              <w:szCs w:val="22"/>
              <w:lang w:eastAsia="de-DE"/>
            </w:rPr>
          </w:pPr>
          <w:ins w:id="13"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"_Toc124927103"</w:instrText>
            </w:r>
            <w:r w:rsidRPr="00BC1FD6">
              <w:rPr>
                <w:rStyle w:val="Hyperlink"/>
                <w:noProof/>
              </w:rPr>
              <w:instrText xml:space="preserve"> </w:instrText>
            </w:r>
            <w:r w:rsidRPr="00BC1FD6">
              <w:rPr>
                <w:rStyle w:val="Hyperlink"/>
                <w:noProof/>
              </w:rPr>
              <w:fldChar w:fldCharType="separate"/>
            </w:r>
            <w:r w:rsidRPr="00BC1FD6">
              <w:rPr>
                <w:rStyle w:val="Hyperlink"/>
                <w:noProof/>
              </w:rPr>
              <w:t>Ab wann sind die KlimaTickets Steiermark zum neuen Tarif erhältlich?</w:t>
            </w:r>
            <w:r>
              <w:rPr>
                <w:noProof/>
                <w:webHidden/>
              </w:rPr>
              <w:tab/>
            </w:r>
            <w:r>
              <w:rPr>
                <w:noProof/>
                <w:webHidden/>
              </w:rPr>
              <w:fldChar w:fldCharType="begin"/>
            </w:r>
            <w:r>
              <w:rPr>
                <w:noProof/>
                <w:webHidden/>
              </w:rPr>
              <w:instrText xml:space="preserve"> PAGEREF _Toc124927103 \h </w:instrText>
            </w:r>
          </w:ins>
          <w:r>
            <w:rPr>
              <w:noProof/>
              <w:webHidden/>
            </w:rPr>
          </w:r>
          <w:r>
            <w:rPr>
              <w:noProof/>
              <w:webHidden/>
            </w:rPr>
            <w:fldChar w:fldCharType="separate"/>
          </w:r>
          <w:ins w:id="14" w:author="Supper Patricia" w:date="2023-01-18T09:38:00Z">
            <w:r>
              <w:rPr>
                <w:noProof/>
                <w:webHidden/>
              </w:rPr>
              <w:t>3</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15" w:author="Supper Patricia" w:date="2023-01-18T09:38:00Z"/>
              <w:noProof/>
              <w:szCs w:val="22"/>
              <w:lang w:eastAsia="de-DE"/>
            </w:rPr>
          </w:pPr>
          <w:ins w:id="16"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"_Toc124927104"</w:instrText>
            </w:r>
            <w:r w:rsidRPr="00BC1FD6">
              <w:rPr>
                <w:rStyle w:val="Hyperlink"/>
                <w:noProof/>
              </w:rPr>
              <w:instrText xml:space="preserve"> </w:instrText>
            </w:r>
            <w:r w:rsidRPr="00BC1FD6">
              <w:rPr>
                <w:rStyle w:val="Hyperlink"/>
                <w:noProof/>
              </w:rPr>
              <w:fldChar w:fldCharType="separate"/>
            </w:r>
            <w:r w:rsidRPr="00BC1FD6">
              <w:rPr>
                <w:rStyle w:val="Hyperlink"/>
                <w:noProof/>
              </w:rPr>
              <w:t>Ist der Gültigkeitsbeginn des Tickets frei wählbar?</w:t>
            </w:r>
            <w:r>
              <w:rPr>
                <w:noProof/>
                <w:webHidden/>
              </w:rPr>
              <w:tab/>
            </w:r>
            <w:r>
              <w:rPr>
                <w:noProof/>
                <w:webHidden/>
              </w:rPr>
              <w:fldChar w:fldCharType="begin"/>
            </w:r>
            <w:r>
              <w:rPr>
                <w:noProof/>
                <w:webHidden/>
              </w:rPr>
              <w:instrText xml:space="preserve"> PAGEREF _Toc124927104 \h </w:instrText>
            </w:r>
          </w:ins>
          <w:r>
            <w:rPr>
              <w:noProof/>
              <w:webHidden/>
            </w:rPr>
          </w:r>
          <w:r>
            <w:rPr>
              <w:noProof/>
              <w:webHidden/>
            </w:rPr>
            <w:fldChar w:fldCharType="separate"/>
          </w:r>
          <w:ins w:id="17" w:author="Supper Patricia" w:date="2023-01-18T09:38:00Z">
            <w:r>
              <w:rPr>
                <w:noProof/>
                <w:webHidden/>
              </w:rPr>
              <w:t>3</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18" w:author="Supper Patricia" w:date="2023-01-18T09:38:00Z"/>
              <w:noProof/>
              <w:szCs w:val="22"/>
              <w:lang w:eastAsia="de-DE"/>
            </w:rPr>
          </w:pPr>
          <w:ins w:id="19"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"_Toc124927105"</w:instrText>
            </w:r>
            <w:r w:rsidRPr="00BC1FD6">
              <w:rPr>
                <w:rStyle w:val="Hyperlink"/>
                <w:noProof/>
              </w:rPr>
              <w:instrText xml:space="preserve"> </w:instrText>
            </w:r>
            <w:r w:rsidRPr="00BC1FD6">
              <w:rPr>
                <w:rStyle w:val="Hyperlink"/>
                <w:noProof/>
              </w:rPr>
              <w:fldChar w:fldCharType="separate"/>
            </w:r>
            <w:r w:rsidRPr="00BC1FD6">
              <w:rPr>
                <w:rStyle w:val="Hyperlink"/>
                <w:noProof/>
              </w:rPr>
              <w:t>Ändert sich sonst etwas beim Tarif im Verkehrsverbund Steiermark?</w:t>
            </w:r>
            <w:r>
              <w:rPr>
                <w:noProof/>
                <w:webHidden/>
              </w:rPr>
              <w:tab/>
            </w:r>
            <w:r>
              <w:rPr>
                <w:noProof/>
                <w:webHidden/>
              </w:rPr>
              <w:fldChar w:fldCharType="begin"/>
            </w:r>
            <w:r>
              <w:rPr>
                <w:noProof/>
                <w:webHidden/>
              </w:rPr>
              <w:instrText xml:space="preserve"> PAGEREF _Toc124927105 \h </w:instrText>
            </w:r>
          </w:ins>
          <w:r>
            <w:rPr>
              <w:noProof/>
              <w:webHidden/>
            </w:rPr>
          </w:r>
          <w:r>
            <w:rPr>
              <w:noProof/>
              <w:webHidden/>
            </w:rPr>
            <w:fldChar w:fldCharType="separate"/>
          </w:r>
          <w:ins w:id="20" w:author="Supper Patricia" w:date="2023-01-18T09:38:00Z">
            <w:r>
              <w:rPr>
                <w:noProof/>
                <w:webHidden/>
              </w:rPr>
              <w:t>3</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21" w:author="Supper Patricia" w:date="2023-01-18T09:38:00Z"/>
              <w:noProof/>
              <w:szCs w:val="22"/>
              <w:lang w:eastAsia="de-DE"/>
            </w:rPr>
          </w:pPr>
          <w:ins w:id="22"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"_Toc124927106"</w:instrText>
            </w:r>
            <w:r w:rsidRPr="00BC1FD6">
              <w:rPr>
                <w:rStyle w:val="Hyperlink"/>
                <w:noProof/>
              </w:rPr>
              <w:instrText xml:space="preserve"> </w:instrText>
            </w:r>
            <w:r w:rsidRPr="00BC1FD6">
              <w:rPr>
                <w:rStyle w:val="Hyperlink"/>
                <w:noProof/>
              </w:rPr>
              <w:fldChar w:fldCharType="separate"/>
            </w:r>
            <w:r w:rsidRPr="00BC1FD6">
              <w:rPr>
                <w:rStyle w:val="Hyperlink"/>
                <w:noProof/>
              </w:rPr>
              <w:t>Ändert sich etwas bei den P+R Tarifen?</w:t>
            </w:r>
            <w:r>
              <w:rPr>
                <w:noProof/>
                <w:webHidden/>
              </w:rPr>
              <w:tab/>
            </w:r>
            <w:r>
              <w:rPr>
                <w:noProof/>
                <w:webHidden/>
              </w:rPr>
              <w:fldChar w:fldCharType="begin"/>
            </w:r>
            <w:r>
              <w:rPr>
                <w:noProof/>
                <w:webHidden/>
              </w:rPr>
              <w:instrText xml:space="preserve"> PAGEREF _Toc124927106 \h </w:instrText>
            </w:r>
          </w:ins>
          <w:r>
            <w:rPr>
              <w:noProof/>
              <w:webHidden/>
            </w:rPr>
          </w:r>
          <w:r>
            <w:rPr>
              <w:noProof/>
              <w:webHidden/>
            </w:rPr>
            <w:fldChar w:fldCharType="separate"/>
          </w:r>
          <w:ins w:id="23" w:author="Supper Patricia" w:date="2023-01-18T09:38:00Z">
            <w:r>
              <w:rPr>
                <w:noProof/>
                <w:webHidden/>
              </w:rPr>
              <w:t>3</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24" w:author="Supper Patricia" w:date="2023-01-18T09:38:00Z"/>
              <w:noProof/>
              <w:szCs w:val="22"/>
              <w:lang w:eastAsia="de-DE"/>
            </w:rPr>
          </w:pPr>
          <w:ins w:id="25"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"_Toc124927107"</w:instrText>
            </w:r>
            <w:r w:rsidRPr="00BC1FD6">
              <w:rPr>
                <w:rStyle w:val="Hyperlink"/>
                <w:noProof/>
              </w:rPr>
              <w:instrText xml:space="preserve"> </w:instrText>
            </w:r>
            <w:r w:rsidRPr="00BC1FD6">
              <w:rPr>
                <w:rStyle w:val="Hyperlink"/>
                <w:noProof/>
              </w:rPr>
              <w:fldChar w:fldCharType="separate"/>
            </w:r>
            <w:r w:rsidRPr="00BC1FD6">
              <w:rPr>
                <w:rStyle w:val="Hyperlink"/>
                <w:noProof/>
              </w:rPr>
              <w:t>Können Unternehmen ihren Mitarbeiter:innen das KlimaTicket Steiermark steuerfrei als Jobticket zur Verfügung stellen?</w:t>
            </w:r>
            <w:r>
              <w:rPr>
                <w:noProof/>
                <w:webHidden/>
              </w:rPr>
              <w:tab/>
            </w:r>
            <w:r>
              <w:rPr>
                <w:noProof/>
                <w:webHidden/>
              </w:rPr>
              <w:fldChar w:fldCharType="begin"/>
            </w:r>
            <w:r>
              <w:rPr>
                <w:noProof/>
                <w:webHidden/>
              </w:rPr>
              <w:instrText xml:space="preserve"> PAGEREF _Toc124927107 \h </w:instrText>
            </w:r>
          </w:ins>
          <w:r>
            <w:rPr>
              <w:noProof/>
              <w:webHidden/>
            </w:rPr>
          </w:r>
          <w:r>
            <w:rPr>
              <w:noProof/>
              <w:webHidden/>
            </w:rPr>
            <w:fldChar w:fldCharType="separate"/>
          </w:r>
          <w:ins w:id="26" w:author="Supper Patricia" w:date="2023-01-18T09:38:00Z">
            <w:r>
              <w:rPr>
                <w:noProof/>
                <w:webHidden/>
              </w:rPr>
              <w:t>4</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27" w:author="Supper Patricia" w:date="2023-01-18T09:38:00Z"/>
              <w:noProof/>
              <w:szCs w:val="22"/>
              <w:lang w:eastAsia="de-DE"/>
            </w:rPr>
          </w:pPr>
          <w:ins w:id="28"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"_Toc124927108"</w:instrText>
            </w:r>
            <w:r w:rsidRPr="00BC1FD6">
              <w:rPr>
                <w:rStyle w:val="Hyperlink"/>
                <w:noProof/>
              </w:rPr>
              <w:instrText xml:space="preserve"> </w:instrText>
            </w:r>
            <w:r w:rsidRPr="00BC1FD6">
              <w:rPr>
                <w:rStyle w:val="Hyperlink"/>
                <w:noProof/>
              </w:rPr>
              <w:fldChar w:fldCharType="separate"/>
            </w:r>
            <w:r w:rsidRPr="00BC1FD6">
              <w:rPr>
                <w:rStyle w:val="Hyperlink"/>
                <w:noProof/>
              </w:rPr>
              <w:t>Kann das KlimaTicket Steiermark als Jobticket auf Rechnung gekauft werden?</w:t>
            </w:r>
            <w:r>
              <w:rPr>
                <w:noProof/>
                <w:webHidden/>
              </w:rPr>
              <w:tab/>
            </w:r>
            <w:r>
              <w:rPr>
                <w:noProof/>
                <w:webHidden/>
              </w:rPr>
              <w:fldChar w:fldCharType="begin"/>
            </w:r>
            <w:r>
              <w:rPr>
                <w:noProof/>
                <w:webHidden/>
              </w:rPr>
              <w:instrText xml:space="preserve"> PAGEREF _Toc124927108 \h </w:instrText>
            </w:r>
          </w:ins>
          <w:r>
            <w:rPr>
              <w:noProof/>
              <w:webHidden/>
            </w:rPr>
          </w:r>
          <w:r>
            <w:rPr>
              <w:noProof/>
              <w:webHidden/>
            </w:rPr>
            <w:fldChar w:fldCharType="separate"/>
          </w:r>
          <w:ins w:id="29" w:author="Supper Patricia" w:date="2023-01-18T09:38:00Z">
            <w:r>
              <w:rPr>
                <w:noProof/>
                <w:webHidden/>
              </w:rPr>
              <w:t>4</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30" w:author="Supper Patricia" w:date="2023-01-18T09:38:00Z"/>
              <w:noProof/>
              <w:szCs w:val="22"/>
              <w:lang w:eastAsia="de-DE"/>
            </w:rPr>
          </w:pPr>
          <w:ins w:id="31"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"_Toc124927109"</w:instrText>
            </w:r>
            <w:r w:rsidRPr="00BC1FD6">
              <w:rPr>
                <w:rStyle w:val="Hyperlink"/>
                <w:noProof/>
              </w:rPr>
              <w:instrText xml:space="preserve"> </w:instrText>
            </w:r>
            <w:r w:rsidRPr="00BC1FD6">
              <w:rPr>
                <w:rStyle w:val="Hyperlink"/>
                <w:noProof/>
              </w:rPr>
              <w:fldChar w:fldCharType="separate"/>
            </w:r>
            <w:r w:rsidRPr="00BC1FD6">
              <w:rPr>
                <w:rStyle w:val="Hyperlink"/>
                <w:noProof/>
              </w:rPr>
              <w:t>Gibt es weiterhin Top-Tickets für Studierende/Schüler:innen/Lehrlinge?</w:t>
            </w:r>
            <w:r>
              <w:rPr>
                <w:noProof/>
                <w:webHidden/>
              </w:rPr>
              <w:tab/>
            </w:r>
            <w:r>
              <w:rPr>
                <w:noProof/>
                <w:webHidden/>
              </w:rPr>
              <w:fldChar w:fldCharType="begin"/>
            </w:r>
            <w:r>
              <w:rPr>
                <w:noProof/>
                <w:webHidden/>
              </w:rPr>
              <w:instrText xml:space="preserve"> PAGEREF _Toc124927109 \h </w:instrText>
            </w:r>
          </w:ins>
          <w:r>
            <w:rPr>
              <w:noProof/>
              <w:webHidden/>
            </w:rPr>
          </w:r>
          <w:r>
            <w:rPr>
              <w:noProof/>
              <w:webHidden/>
            </w:rPr>
            <w:fldChar w:fldCharType="separate"/>
          </w:r>
          <w:ins w:id="32" w:author="Supper Patricia" w:date="2023-01-18T09:38:00Z">
            <w:r>
              <w:rPr>
                <w:noProof/>
                <w:webHidden/>
              </w:rPr>
              <w:t>4</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33" w:author="Supper Patricia" w:date="2023-01-18T09:38:00Z"/>
              <w:noProof/>
              <w:szCs w:val="22"/>
              <w:lang w:eastAsia="de-DE"/>
            </w:rPr>
          </w:pPr>
          <w:ins w:id="34"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"_Toc124927110"</w:instrText>
            </w:r>
            <w:r w:rsidRPr="00BC1FD6">
              <w:rPr>
                <w:rStyle w:val="Hyperlink"/>
                <w:noProof/>
              </w:rPr>
              <w:instrText xml:space="preserve"> </w:instrText>
            </w:r>
            <w:r w:rsidRPr="00BC1FD6">
              <w:rPr>
                <w:rStyle w:val="Hyperlink"/>
                <w:noProof/>
              </w:rPr>
              <w:fldChar w:fldCharType="separate"/>
            </w:r>
            <w:r w:rsidRPr="00BC1FD6">
              <w:rPr>
                <w:rStyle w:val="Hyperlink"/>
                <w:noProof/>
              </w:rPr>
              <w:t>Gibt es für Studierende weitere Ermäßigungen?</w:t>
            </w:r>
            <w:r>
              <w:rPr>
                <w:noProof/>
                <w:webHidden/>
              </w:rPr>
              <w:tab/>
            </w:r>
            <w:r>
              <w:rPr>
                <w:noProof/>
                <w:webHidden/>
              </w:rPr>
              <w:fldChar w:fldCharType="begin"/>
            </w:r>
            <w:r>
              <w:rPr>
                <w:noProof/>
                <w:webHidden/>
              </w:rPr>
              <w:instrText xml:space="preserve"> PAGEREF _Toc124927110 \h </w:instrText>
            </w:r>
          </w:ins>
          <w:r>
            <w:rPr>
              <w:noProof/>
              <w:webHidden/>
            </w:rPr>
          </w:r>
          <w:r>
            <w:rPr>
              <w:noProof/>
              <w:webHidden/>
            </w:rPr>
            <w:fldChar w:fldCharType="separate"/>
          </w:r>
          <w:ins w:id="35" w:author="Supper Patricia" w:date="2023-01-18T09:38:00Z">
            <w:r>
              <w:rPr>
                <w:noProof/>
                <w:webHidden/>
              </w:rPr>
              <w:t>4</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36" w:author="Supper Patricia" w:date="2023-01-18T09:38:00Z"/>
              <w:noProof/>
              <w:szCs w:val="22"/>
              <w:lang w:eastAsia="de-DE"/>
            </w:rPr>
          </w:pPr>
          <w:ins w:id="37"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"_Toc124927111"</w:instrText>
            </w:r>
            <w:r w:rsidRPr="00BC1FD6">
              <w:rPr>
                <w:rStyle w:val="Hyperlink"/>
                <w:noProof/>
              </w:rPr>
              <w:instrText xml:space="preserve"> </w:instrText>
            </w:r>
            <w:r w:rsidRPr="00BC1FD6">
              <w:rPr>
                <w:rStyle w:val="Hyperlink"/>
                <w:noProof/>
              </w:rPr>
              <w:fldChar w:fldCharType="separate"/>
            </w:r>
            <w:r w:rsidRPr="00BC1FD6">
              <w:rPr>
                <w:rStyle w:val="Hyperlink"/>
                <w:noProof/>
              </w:rPr>
              <w:t>Bin ich mit meinem KlimaTicket Steiermark von der Grundgebühr bei tim befreit?</w:t>
            </w:r>
            <w:r>
              <w:rPr>
                <w:noProof/>
                <w:webHidden/>
              </w:rPr>
              <w:tab/>
            </w:r>
            <w:r>
              <w:rPr>
                <w:noProof/>
                <w:webHidden/>
              </w:rPr>
              <w:fldChar w:fldCharType="begin"/>
            </w:r>
            <w:r>
              <w:rPr>
                <w:noProof/>
                <w:webHidden/>
              </w:rPr>
              <w:instrText xml:space="preserve"> PAGEREF _Toc124927111 \h </w:instrText>
            </w:r>
          </w:ins>
          <w:r>
            <w:rPr>
              <w:noProof/>
              <w:webHidden/>
            </w:rPr>
          </w:r>
          <w:r>
            <w:rPr>
              <w:noProof/>
              <w:webHidden/>
            </w:rPr>
            <w:fldChar w:fldCharType="separate"/>
          </w:r>
          <w:ins w:id="38" w:author="Supper Patricia" w:date="2023-01-18T09:38:00Z">
            <w:r>
              <w:rPr>
                <w:noProof/>
                <w:webHidden/>
              </w:rPr>
              <w:t>4</w:t>
            </w:r>
            <w:r>
              <w:rPr>
                <w:noProof/>
                <w:webHidden/>
              </w:rPr>
              <w:fldChar w:fldCharType="end"/>
            </w:r>
            <w:r w:rsidRPr="00BC1FD6">
              <w:rPr>
                <w:rStyle w:val="Hyperlink"/>
                <w:noProof/>
              </w:rPr>
              <w:fldChar w:fldCharType="end"/>
            </w:r>
          </w:ins>
        </w:p>
        <w:p w:rsidR="00D07CA3" w:rsidRDefault="00D07CA3">
          <w:pPr>
            <w:pStyle w:val="Verzeichnis1"/>
            <w:rPr>
              <w:ins w:id="39" w:author="Supper Patricia" w:date="2023-01-18T09:38:00Z"/>
              <w:b w:val="0"/>
              <w:szCs w:val="22"/>
              <w:lang w:eastAsia="de-DE"/>
            </w:rPr>
          </w:pPr>
          <w:ins w:id="40" w:author="Supper Patricia" w:date="2023-01-18T09:38:00Z">
            <w:r w:rsidRPr="00BC1FD6">
              <w:rPr>
                <w:rStyle w:val="Hyperlink"/>
              </w:rPr>
              <w:fldChar w:fldCharType="begin"/>
            </w:r>
            <w:r w:rsidRPr="00BC1FD6">
              <w:rPr>
                <w:rStyle w:val="Hyperlink"/>
              </w:rPr>
              <w:instrText xml:space="preserve"> </w:instrText>
            </w:r>
            <w:r>
              <w:instrText>HYPERLINK \l "_Toc124927112"</w:instrText>
            </w:r>
            <w:r w:rsidRPr="00BC1FD6">
              <w:rPr>
                <w:rStyle w:val="Hyperlink"/>
              </w:rPr>
              <w:instrText xml:space="preserve"> </w:instrText>
            </w:r>
            <w:r w:rsidRPr="00BC1FD6">
              <w:rPr>
                <w:rStyle w:val="Hyperlink"/>
              </w:rPr>
              <w:fldChar w:fldCharType="separate"/>
            </w:r>
            <w:r w:rsidRPr="00BC1FD6">
              <w:rPr>
                <w:rStyle w:val="Hyperlink"/>
              </w:rPr>
              <w:t>KlimaTicket Steiermark</w:t>
            </w:r>
            <w:r>
              <w:rPr>
                <w:webHidden/>
              </w:rPr>
              <w:tab/>
            </w:r>
            <w:r>
              <w:rPr>
                <w:webHidden/>
              </w:rPr>
              <w:fldChar w:fldCharType="begin"/>
            </w:r>
            <w:r>
              <w:rPr>
                <w:webHidden/>
              </w:rPr>
              <w:instrText xml:space="preserve"> PAGEREF _Toc124927112 \h </w:instrText>
            </w:r>
          </w:ins>
          <w:r>
            <w:rPr>
              <w:webHidden/>
            </w:rPr>
          </w:r>
          <w:r>
            <w:rPr>
              <w:webHidden/>
            </w:rPr>
            <w:fldChar w:fldCharType="separate"/>
          </w:r>
          <w:ins w:id="41" w:author="Supper Patricia" w:date="2023-01-18T09:38:00Z">
            <w:r>
              <w:rPr>
                <w:webHidden/>
              </w:rPr>
              <w:t>4</w:t>
            </w:r>
            <w:r>
              <w:rPr>
                <w:webHidden/>
              </w:rPr>
              <w:fldChar w:fldCharType="end"/>
            </w:r>
            <w:r w:rsidRPr="00BC1FD6">
              <w:rPr>
                <w:rStyle w:val="Hyperlink"/>
              </w:rPr>
              <w:fldChar w:fldCharType="end"/>
            </w:r>
          </w:ins>
        </w:p>
        <w:p w:rsidR="00D07CA3" w:rsidRDefault="00D07CA3">
          <w:pPr>
            <w:pStyle w:val="Verzeichnis2"/>
            <w:tabs>
              <w:tab w:val="right" w:leader="dot" w:pos="9062"/>
            </w:tabs>
            <w:rPr>
              <w:ins w:id="42" w:author="Supper Patricia" w:date="2023-01-18T09:38:00Z"/>
              <w:noProof/>
              <w:szCs w:val="22"/>
              <w:lang w:eastAsia="de-DE"/>
            </w:rPr>
          </w:pPr>
          <w:ins w:id="43"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"_Toc124927113"</w:instrText>
            </w:r>
            <w:r w:rsidRPr="00BC1FD6">
              <w:rPr>
                <w:rStyle w:val="Hyperlink"/>
                <w:noProof/>
              </w:rPr>
              <w:instrText xml:space="preserve"> </w:instrText>
            </w:r>
            <w:r w:rsidRPr="00BC1FD6">
              <w:rPr>
                <w:rStyle w:val="Hyperlink"/>
                <w:noProof/>
              </w:rPr>
              <w:fldChar w:fldCharType="separate"/>
            </w:r>
            <w:r w:rsidRPr="00BC1FD6">
              <w:rPr>
                <w:rStyle w:val="Hyperlink"/>
                <w:noProof/>
              </w:rPr>
              <w:t>Was kostet das KlimaTicket Steiermark?</w:t>
            </w:r>
            <w:r>
              <w:rPr>
                <w:noProof/>
                <w:webHidden/>
              </w:rPr>
              <w:tab/>
            </w:r>
            <w:r>
              <w:rPr>
                <w:noProof/>
                <w:webHidden/>
              </w:rPr>
              <w:fldChar w:fldCharType="begin"/>
            </w:r>
            <w:r>
              <w:rPr>
                <w:noProof/>
                <w:webHidden/>
              </w:rPr>
              <w:instrText xml:space="preserve"> PAGEREF _Toc124927113 \h </w:instrText>
            </w:r>
          </w:ins>
          <w:r>
            <w:rPr>
              <w:noProof/>
              <w:webHidden/>
            </w:rPr>
          </w:r>
          <w:r>
            <w:rPr>
              <w:noProof/>
              <w:webHidden/>
            </w:rPr>
            <w:fldChar w:fldCharType="separate"/>
          </w:r>
          <w:ins w:id="44" w:author="Supper Patricia" w:date="2023-01-18T09:38:00Z">
            <w:r>
              <w:rPr>
                <w:noProof/>
                <w:webHidden/>
              </w:rPr>
              <w:t>4</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45" w:author="Supper Patricia" w:date="2023-01-18T09:38:00Z"/>
              <w:noProof/>
              <w:szCs w:val="22"/>
              <w:lang w:eastAsia="de-DE"/>
            </w:rPr>
          </w:pPr>
          <w:ins w:id="46"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"_Toc124927114"</w:instrText>
            </w:r>
            <w:r w:rsidRPr="00BC1FD6">
              <w:rPr>
                <w:rStyle w:val="Hyperlink"/>
                <w:noProof/>
              </w:rPr>
              <w:instrText xml:space="preserve"> </w:instrText>
            </w:r>
            <w:r w:rsidRPr="00BC1FD6">
              <w:rPr>
                <w:rStyle w:val="Hyperlink"/>
                <w:noProof/>
              </w:rPr>
              <w:fldChar w:fldCharType="separate"/>
            </w:r>
            <w:r w:rsidRPr="00BC1FD6">
              <w:rPr>
                <w:rStyle w:val="Hyperlink"/>
                <w:noProof/>
              </w:rPr>
              <w:t>Wo kann ich das KlimaTicket Steiermark kaufen?</w:t>
            </w:r>
            <w:r>
              <w:rPr>
                <w:noProof/>
                <w:webHidden/>
              </w:rPr>
              <w:tab/>
            </w:r>
            <w:r>
              <w:rPr>
                <w:noProof/>
                <w:webHidden/>
              </w:rPr>
              <w:fldChar w:fldCharType="begin"/>
            </w:r>
            <w:r>
              <w:rPr>
                <w:noProof/>
                <w:webHidden/>
              </w:rPr>
              <w:instrText xml:space="preserve"> PAGEREF _Toc124927114 \h </w:instrText>
            </w:r>
          </w:ins>
          <w:r>
            <w:rPr>
              <w:noProof/>
              <w:webHidden/>
            </w:rPr>
          </w:r>
          <w:r>
            <w:rPr>
              <w:noProof/>
              <w:webHidden/>
            </w:rPr>
            <w:fldChar w:fldCharType="separate"/>
          </w:r>
          <w:ins w:id="47" w:author="Supper Patricia" w:date="2023-01-18T09:38:00Z">
            <w:r>
              <w:rPr>
                <w:noProof/>
                <w:webHidden/>
              </w:rPr>
              <w:t>4</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48" w:author="Supper Patricia" w:date="2023-01-18T09:38:00Z"/>
              <w:noProof/>
              <w:szCs w:val="22"/>
              <w:lang w:eastAsia="de-DE"/>
            </w:rPr>
          </w:pPr>
          <w:ins w:id="49"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"_Toc124927115"</w:instrText>
            </w:r>
            <w:r w:rsidRPr="00BC1FD6">
              <w:rPr>
                <w:rStyle w:val="Hyperlink"/>
                <w:noProof/>
              </w:rPr>
              <w:instrText xml:space="preserve"> </w:instrText>
            </w:r>
            <w:r w:rsidRPr="00BC1FD6">
              <w:rPr>
                <w:rStyle w:val="Hyperlink"/>
                <w:noProof/>
              </w:rPr>
              <w:fldChar w:fldCharType="separate"/>
            </w:r>
            <w:r w:rsidRPr="00BC1FD6">
              <w:rPr>
                <w:rStyle w:val="Hyperlink"/>
                <w:noProof/>
              </w:rPr>
              <w:t>Welche Zahlungsmodalitäten gibt es?</w:t>
            </w:r>
            <w:r>
              <w:rPr>
                <w:noProof/>
                <w:webHidden/>
              </w:rPr>
              <w:tab/>
            </w:r>
            <w:r>
              <w:rPr>
                <w:noProof/>
                <w:webHidden/>
              </w:rPr>
              <w:fldChar w:fldCharType="begin"/>
            </w:r>
            <w:r>
              <w:rPr>
                <w:noProof/>
                <w:webHidden/>
              </w:rPr>
              <w:instrText xml:space="preserve"> PAGEREF _Toc124927115 \h </w:instrText>
            </w:r>
          </w:ins>
          <w:r>
            <w:rPr>
              <w:noProof/>
              <w:webHidden/>
            </w:rPr>
          </w:r>
          <w:r>
            <w:rPr>
              <w:noProof/>
              <w:webHidden/>
            </w:rPr>
            <w:fldChar w:fldCharType="separate"/>
          </w:r>
          <w:ins w:id="50" w:author="Supper Patricia" w:date="2023-01-18T09:38:00Z">
            <w:r>
              <w:rPr>
                <w:noProof/>
                <w:webHidden/>
              </w:rPr>
              <w:t>4</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51" w:author="Supper Patricia" w:date="2023-01-18T09:38:00Z"/>
              <w:noProof/>
              <w:szCs w:val="22"/>
              <w:lang w:eastAsia="de-DE"/>
            </w:rPr>
          </w:pPr>
          <w:ins w:id="52"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"_Toc124927116"</w:instrText>
            </w:r>
            <w:r w:rsidRPr="00BC1FD6">
              <w:rPr>
                <w:rStyle w:val="Hyperlink"/>
                <w:noProof/>
              </w:rPr>
              <w:instrText xml:space="preserve"> </w:instrText>
            </w:r>
            <w:r w:rsidRPr="00BC1FD6">
              <w:rPr>
                <w:rStyle w:val="Hyperlink"/>
                <w:noProof/>
              </w:rPr>
              <w:fldChar w:fldCharType="separate"/>
            </w:r>
            <w:r w:rsidRPr="00BC1FD6">
              <w:rPr>
                <w:rStyle w:val="Hyperlink"/>
                <w:noProof/>
              </w:rPr>
              <w:t>Welche Dokumente brauche ich beim Kauf?</w:t>
            </w:r>
            <w:r>
              <w:rPr>
                <w:noProof/>
                <w:webHidden/>
              </w:rPr>
              <w:tab/>
            </w:r>
            <w:r>
              <w:rPr>
                <w:noProof/>
                <w:webHidden/>
              </w:rPr>
              <w:fldChar w:fldCharType="begin"/>
            </w:r>
            <w:r>
              <w:rPr>
                <w:noProof/>
                <w:webHidden/>
              </w:rPr>
              <w:instrText xml:space="preserve"> PAGEREF _Toc124927116 \h </w:instrText>
            </w:r>
          </w:ins>
          <w:r>
            <w:rPr>
              <w:noProof/>
              <w:webHidden/>
            </w:rPr>
          </w:r>
          <w:r>
            <w:rPr>
              <w:noProof/>
              <w:webHidden/>
            </w:rPr>
            <w:fldChar w:fldCharType="separate"/>
          </w:r>
          <w:ins w:id="53" w:author="Supper Patricia" w:date="2023-01-18T09:38:00Z">
            <w:r>
              <w:rPr>
                <w:noProof/>
                <w:webHidden/>
              </w:rPr>
              <w:t>5</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54" w:author="Supper Patricia" w:date="2023-01-18T09:38:00Z"/>
              <w:noProof/>
              <w:szCs w:val="22"/>
              <w:lang w:eastAsia="de-DE"/>
            </w:rPr>
          </w:pPr>
          <w:ins w:id="55"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"_Toc124927117"</w:instrText>
            </w:r>
            <w:r w:rsidRPr="00BC1FD6">
              <w:rPr>
                <w:rStyle w:val="Hyperlink"/>
                <w:noProof/>
              </w:rPr>
              <w:instrText xml:space="preserve"> </w:instrText>
            </w:r>
            <w:r w:rsidRPr="00BC1FD6">
              <w:rPr>
                <w:rStyle w:val="Hyperlink"/>
                <w:noProof/>
              </w:rPr>
              <w:fldChar w:fldCharType="separate"/>
            </w:r>
            <w:r w:rsidRPr="00BC1FD6">
              <w:rPr>
                <w:rStyle w:val="Hyperlink"/>
                <w:noProof/>
              </w:rPr>
              <w:t>Kann ich das KlimaTicket Steiermark kündigen?</w:t>
            </w:r>
            <w:r>
              <w:rPr>
                <w:noProof/>
                <w:webHidden/>
              </w:rPr>
              <w:tab/>
            </w:r>
            <w:r>
              <w:rPr>
                <w:noProof/>
                <w:webHidden/>
              </w:rPr>
              <w:fldChar w:fldCharType="begin"/>
            </w:r>
            <w:r>
              <w:rPr>
                <w:noProof/>
                <w:webHidden/>
              </w:rPr>
              <w:instrText xml:space="preserve"> PAGEREF _Toc124927117 \h </w:instrText>
            </w:r>
          </w:ins>
          <w:r>
            <w:rPr>
              <w:noProof/>
              <w:webHidden/>
            </w:rPr>
          </w:r>
          <w:r>
            <w:rPr>
              <w:noProof/>
              <w:webHidden/>
            </w:rPr>
            <w:fldChar w:fldCharType="separate"/>
          </w:r>
          <w:ins w:id="56" w:author="Supper Patricia" w:date="2023-01-18T09:38:00Z">
            <w:r>
              <w:rPr>
                <w:noProof/>
                <w:webHidden/>
              </w:rPr>
              <w:t>5</w:t>
            </w:r>
            <w:r>
              <w:rPr>
                <w:noProof/>
                <w:webHidden/>
              </w:rPr>
              <w:fldChar w:fldCharType="end"/>
            </w:r>
            <w:r w:rsidRPr="00BC1FD6">
              <w:rPr>
                <w:rStyle w:val="Hyperlink"/>
                <w:noProof/>
              </w:rPr>
              <w:fldChar w:fldCharType="end"/>
            </w:r>
          </w:ins>
        </w:p>
        <w:p w:rsidR="00D07CA3" w:rsidRDefault="00D07CA3">
          <w:pPr>
            <w:pStyle w:val="Verzeichnis1"/>
            <w:rPr>
              <w:ins w:id="57" w:author="Supper Patricia" w:date="2023-01-18T09:38:00Z"/>
              <w:b w:val="0"/>
              <w:szCs w:val="22"/>
              <w:lang w:eastAsia="de-DE"/>
            </w:rPr>
          </w:pPr>
          <w:ins w:id="58" w:author="Supper Patricia" w:date="2023-01-18T09:38:00Z">
            <w:r w:rsidRPr="00BC1FD6">
              <w:rPr>
                <w:rStyle w:val="Hyperlink"/>
              </w:rPr>
              <w:fldChar w:fldCharType="begin"/>
            </w:r>
            <w:r w:rsidRPr="00BC1FD6">
              <w:rPr>
                <w:rStyle w:val="Hyperlink"/>
              </w:rPr>
              <w:instrText xml:space="preserve"> </w:instrText>
            </w:r>
            <w:r>
              <w:instrText>HYPERLINK \l "_Toc124927118"</w:instrText>
            </w:r>
            <w:r w:rsidRPr="00BC1FD6">
              <w:rPr>
                <w:rStyle w:val="Hyperlink"/>
              </w:rPr>
              <w:instrText xml:space="preserve"> </w:instrText>
            </w:r>
            <w:r w:rsidRPr="00BC1FD6">
              <w:rPr>
                <w:rStyle w:val="Hyperlink"/>
              </w:rPr>
              <w:fldChar w:fldCharType="separate"/>
            </w:r>
            <w:r w:rsidRPr="00BC1FD6">
              <w:rPr>
                <w:rStyle w:val="Hyperlink"/>
              </w:rPr>
              <w:t>KlimaTicket Steiermark für Grazer:innen</w:t>
            </w:r>
            <w:r>
              <w:rPr>
                <w:webHidden/>
              </w:rPr>
              <w:tab/>
            </w:r>
            <w:r>
              <w:rPr>
                <w:webHidden/>
              </w:rPr>
              <w:fldChar w:fldCharType="begin"/>
            </w:r>
            <w:r>
              <w:rPr>
                <w:webHidden/>
              </w:rPr>
              <w:instrText xml:space="preserve"> PAGEREF _Toc124927118 \h </w:instrText>
            </w:r>
          </w:ins>
          <w:r>
            <w:rPr>
              <w:webHidden/>
            </w:rPr>
          </w:r>
          <w:r>
            <w:rPr>
              <w:webHidden/>
            </w:rPr>
            <w:fldChar w:fldCharType="separate"/>
          </w:r>
          <w:ins w:id="59" w:author="Supper Patricia" w:date="2023-01-18T09:38:00Z">
            <w:r>
              <w:rPr>
                <w:webHidden/>
              </w:rPr>
              <w:t>5</w:t>
            </w:r>
            <w:r>
              <w:rPr>
                <w:webHidden/>
              </w:rPr>
              <w:fldChar w:fldCharType="end"/>
            </w:r>
            <w:r w:rsidRPr="00BC1FD6">
              <w:rPr>
                <w:rStyle w:val="Hyperlink"/>
              </w:rPr>
              <w:fldChar w:fldCharType="end"/>
            </w:r>
          </w:ins>
        </w:p>
        <w:p w:rsidR="00D07CA3" w:rsidRDefault="00D07CA3">
          <w:pPr>
            <w:pStyle w:val="Verzeichnis2"/>
            <w:tabs>
              <w:tab w:val="right" w:leader="dot" w:pos="9062"/>
            </w:tabs>
            <w:rPr>
              <w:ins w:id="60" w:author="Supper Patricia" w:date="2023-01-18T09:38:00Z"/>
              <w:noProof/>
              <w:szCs w:val="22"/>
              <w:lang w:eastAsia="de-DE"/>
            </w:rPr>
          </w:pPr>
          <w:ins w:id="61"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"_Toc124927119"</w:instrText>
            </w:r>
            <w:r w:rsidRPr="00BC1FD6">
              <w:rPr>
                <w:rStyle w:val="Hyperlink"/>
                <w:noProof/>
              </w:rPr>
              <w:instrText xml:space="preserve"> </w:instrText>
            </w:r>
            <w:r w:rsidRPr="00BC1FD6">
              <w:rPr>
                <w:rStyle w:val="Hyperlink"/>
                <w:noProof/>
              </w:rPr>
              <w:fldChar w:fldCharType="separate"/>
            </w:r>
            <w:r w:rsidRPr="00BC1FD6">
              <w:rPr>
                <w:rStyle w:val="Hyperlink"/>
                <w:noProof/>
              </w:rPr>
              <w:t>Was kostet das KlimaTicket Steiermark für Personen mit Hauptwohnsitz in Graz?</w:t>
            </w:r>
            <w:r>
              <w:rPr>
                <w:noProof/>
                <w:webHidden/>
              </w:rPr>
              <w:tab/>
            </w:r>
            <w:r>
              <w:rPr>
                <w:noProof/>
                <w:webHidden/>
              </w:rPr>
              <w:fldChar w:fldCharType="begin"/>
            </w:r>
            <w:r>
              <w:rPr>
                <w:noProof/>
                <w:webHidden/>
              </w:rPr>
              <w:instrText xml:space="preserve"> PAGEREF _Toc124927119 \h </w:instrText>
            </w:r>
          </w:ins>
          <w:r>
            <w:rPr>
              <w:noProof/>
              <w:webHidden/>
            </w:rPr>
          </w:r>
          <w:r>
            <w:rPr>
              <w:noProof/>
              <w:webHidden/>
            </w:rPr>
            <w:fldChar w:fldCharType="separate"/>
          </w:r>
          <w:ins w:id="62" w:author="Supper Patricia" w:date="2023-01-18T09:38:00Z">
            <w:r>
              <w:rPr>
                <w:noProof/>
                <w:webHidden/>
              </w:rPr>
              <w:t>5</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63" w:author="Supper Patricia" w:date="2023-01-18T09:38:00Z"/>
              <w:noProof/>
              <w:szCs w:val="22"/>
              <w:lang w:eastAsia="de-DE"/>
            </w:rPr>
          </w:pPr>
          <w:ins w:id="64"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"_Toc124927120"</w:instrText>
            </w:r>
            <w:r w:rsidRPr="00BC1FD6">
              <w:rPr>
                <w:rStyle w:val="Hyperlink"/>
                <w:noProof/>
              </w:rPr>
              <w:instrText xml:space="preserve"> </w:instrText>
            </w:r>
            <w:r w:rsidRPr="00BC1FD6">
              <w:rPr>
                <w:rStyle w:val="Hyperlink"/>
                <w:noProof/>
              </w:rPr>
              <w:fldChar w:fldCharType="separate"/>
            </w:r>
            <w:r w:rsidRPr="00BC1FD6">
              <w:rPr>
                <w:rStyle w:val="Hyperlink"/>
                <w:noProof/>
              </w:rPr>
              <w:t>Wo kann ich das von der Stadt Graz geförderte KlimaTicket Steiermark kaufen?</w:t>
            </w:r>
            <w:r>
              <w:rPr>
                <w:noProof/>
                <w:webHidden/>
              </w:rPr>
              <w:tab/>
            </w:r>
            <w:r>
              <w:rPr>
                <w:noProof/>
                <w:webHidden/>
              </w:rPr>
              <w:fldChar w:fldCharType="begin"/>
            </w:r>
            <w:r>
              <w:rPr>
                <w:noProof/>
                <w:webHidden/>
              </w:rPr>
              <w:instrText xml:space="preserve"> PAGEREF _Toc124927120 \h </w:instrText>
            </w:r>
          </w:ins>
          <w:r>
            <w:rPr>
              <w:noProof/>
              <w:webHidden/>
            </w:rPr>
          </w:r>
          <w:r>
            <w:rPr>
              <w:noProof/>
              <w:webHidden/>
            </w:rPr>
            <w:fldChar w:fldCharType="separate"/>
          </w:r>
          <w:ins w:id="65" w:author="Supper Patricia" w:date="2023-01-18T09:38:00Z">
            <w:r>
              <w:rPr>
                <w:noProof/>
                <w:webHidden/>
              </w:rPr>
              <w:t>5</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66" w:author="Supper Patricia" w:date="2023-01-18T09:38:00Z"/>
              <w:noProof/>
              <w:szCs w:val="22"/>
              <w:lang w:eastAsia="de-DE"/>
            </w:rPr>
          </w:pPr>
          <w:ins w:id="67"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"_Toc124927121"</w:instrText>
            </w:r>
            <w:r w:rsidRPr="00BC1FD6">
              <w:rPr>
                <w:rStyle w:val="Hyperlink"/>
                <w:noProof/>
              </w:rPr>
              <w:instrText xml:space="preserve"> </w:instrText>
            </w:r>
            <w:r w:rsidRPr="00BC1FD6">
              <w:rPr>
                <w:rStyle w:val="Hyperlink"/>
                <w:noProof/>
              </w:rPr>
              <w:fldChar w:fldCharType="separate"/>
            </w:r>
            <w:r w:rsidRPr="00BC1FD6">
              <w:rPr>
                <w:rStyle w:val="Hyperlink"/>
                <w:noProof/>
              </w:rPr>
              <w:t>Welche Zahlungsmodalitäten gibt es?</w:t>
            </w:r>
            <w:r>
              <w:rPr>
                <w:noProof/>
                <w:webHidden/>
              </w:rPr>
              <w:tab/>
            </w:r>
            <w:r>
              <w:rPr>
                <w:noProof/>
                <w:webHidden/>
              </w:rPr>
              <w:fldChar w:fldCharType="begin"/>
            </w:r>
            <w:r>
              <w:rPr>
                <w:noProof/>
                <w:webHidden/>
              </w:rPr>
              <w:instrText xml:space="preserve"> PAGEREF _Toc124927121 \h </w:instrText>
            </w:r>
          </w:ins>
          <w:r>
            <w:rPr>
              <w:noProof/>
              <w:webHidden/>
            </w:rPr>
          </w:r>
          <w:r>
            <w:rPr>
              <w:noProof/>
              <w:webHidden/>
            </w:rPr>
            <w:fldChar w:fldCharType="separate"/>
          </w:r>
          <w:ins w:id="68" w:author="Supper Patricia" w:date="2023-01-18T09:38:00Z">
            <w:r>
              <w:rPr>
                <w:noProof/>
                <w:webHidden/>
              </w:rPr>
              <w:t>5</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69" w:author="Supper Patricia" w:date="2023-01-18T09:38:00Z"/>
              <w:noProof/>
              <w:szCs w:val="22"/>
              <w:lang w:eastAsia="de-DE"/>
            </w:rPr>
          </w:pPr>
          <w:ins w:id="70"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"_Toc124927122"</w:instrText>
            </w:r>
            <w:r w:rsidRPr="00BC1FD6">
              <w:rPr>
                <w:rStyle w:val="Hyperlink"/>
                <w:noProof/>
              </w:rPr>
              <w:instrText xml:space="preserve"> </w:instrText>
            </w:r>
            <w:r w:rsidRPr="00BC1FD6">
              <w:rPr>
                <w:rStyle w:val="Hyperlink"/>
                <w:noProof/>
              </w:rPr>
              <w:fldChar w:fldCharType="separate"/>
            </w:r>
            <w:r w:rsidRPr="00BC1FD6">
              <w:rPr>
                <w:rStyle w:val="Hyperlink"/>
                <w:noProof/>
              </w:rPr>
              <w:t>Welche Dokumente brauche ich beim Kauf?</w:t>
            </w:r>
            <w:r>
              <w:rPr>
                <w:noProof/>
                <w:webHidden/>
              </w:rPr>
              <w:tab/>
            </w:r>
            <w:r>
              <w:rPr>
                <w:noProof/>
                <w:webHidden/>
              </w:rPr>
              <w:fldChar w:fldCharType="begin"/>
            </w:r>
            <w:r>
              <w:rPr>
                <w:noProof/>
                <w:webHidden/>
              </w:rPr>
              <w:instrText xml:space="preserve"> PAGEREF _Toc124927122 \h </w:instrText>
            </w:r>
          </w:ins>
          <w:r>
            <w:rPr>
              <w:noProof/>
              <w:webHidden/>
            </w:rPr>
          </w:r>
          <w:r>
            <w:rPr>
              <w:noProof/>
              <w:webHidden/>
            </w:rPr>
            <w:fldChar w:fldCharType="separate"/>
          </w:r>
          <w:ins w:id="71" w:author="Supper Patricia" w:date="2023-01-18T09:38:00Z">
            <w:r>
              <w:rPr>
                <w:noProof/>
                <w:webHidden/>
              </w:rPr>
              <w:t>6</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72" w:author="Supper Patricia" w:date="2023-01-18T09:38:00Z"/>
              <w:noProof/>
              <w:szCs w:val="22"/>
              <w:lang w:eastAsia="de-DE"/>
            </w:rPr>
          </w:pPr>
          <w:ins w:id="73"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"_Toc124927123"</w:instrText>
            </w:r>
            <w:r w:rsidRPr="00BC1FD6">
              <w:rPr>
                <w:rStyle w:val="Hyperlink"/>
                <w:noProof/>
              </w:rPr>
              <w:instrText xml:space="preserve"> </w:instrText>
            </w:r>
            <w:r w:rsidRPr="00BC1FD6">
              <w:rPr>
                <w:rStyle w:val="Hyperlink"/>
                <w:noProof/>
              </w:rPr>
              <w:fldChar w:fldCharType="separate"/>
            </w:r>
            <w:r w:rsidRPr="00BC1FD6">
              <w:rPr>
                <w:rStyle w:val="Hyperlink"/>
                <w:noProof/>
              </w:rPr>
              <w:t>Kann ich ein von der Stadt Graz gefördertes KlimaTicket Steiermark kündigen?</w:t>
            </w:r>
            <w:r>
              <w:rPr>
                <w:noProof/>
                <w:webHidden/>
              </w:rPr>
              <w:tab/>
            </w:r>
            <w:r>
              <w:rPr>
                <w:noProof/>
                <w:webHidden/>
              </w:rPr>
              <w:fldChar w:fldCharType="begin"/>
            </w:r>
            <w:r>
              <w:rPr>
                <w:noProof/>
                <w:webHidden/>
              </w:rPr>
              <w:instrText xml:space="preserve"> PAGEREF _Toc124927123 \h </w:instrText>
            </w:r>
          </w:ins>
          <w:r>
            <w:rPr>
              <w:noProof/>
              <w:webHidden/>
            </w:rPr>
          </w:r>
          <w:r>
            <w:rPr>
              <w:noProof/>
              <w:webHidden/>
            </w:rPr>
            <w:fldChar w:fldCharType="separate"/>
          </w:r>
          <w:ins w:id="74" w:author="Supper Patricia" w:date="2023-01-18T09:38:00Z">
            <w:r>
              <w:rPr>
                <w:noProof/>
                <w:webHidden/>
              </w:rPr>
              <w:t>6</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75" w:author="Supper Patricia" w:date="2023-01-18T09:38:00Z"/>
              <w:noProof/>
              <w:szCs w:val="22"/>
              <w:lang w:eastAsia="de-DE"/>
            </w:rPr>
          </w:pPr>
          <w:ins w:id="76"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"_Toc124927124"</w:instrText>
            </w:r>
            <w:r w:rsidRPr="00BC1FD6">
              <w:rPr>
                <w:rStyle w:val="Hyperlink"/>
                <w:noProof/>
              </w:rPr>
              <w:instrText xml:space="preserve"> </w:instrText>
            </w:r>
            <w:r w:rsidRPr="00BC1FD6">
              <w:rPr>
                <w:rStyle w:val="Hyperlink"/>
                <w:noProof/>
              </w:rPr>
              <w:fldChar w:fldCharType="separate"/>
            </w:r>
            <w:r w:rsidRPr="00BC1FD6">
              <w:rPr>
                <w:rStyle w:val="Hyperlink"/>
                <w:noProof/>
              </w:rPr>
              <w:t>Wird die Grazer SozialCard Mobilität ab 1. März 2023 zum KlimaTicket Steiermark?</w:t>
            </w:r>
            <w:r>
              <w:rPr>
                <w:noProof/>
                <w:webHidden/>
              </w:rPr>
              <w:tab/>
            </w:r>
            <w:r>
              <w:rPr>
                <w:noProof/>
                <w:webHidden/>
              </w:rPr>
              <w:fldChar w:fldCharType="begin"/>
            </w:r>
            <w:r>
              <w:rPr>
                <w:noProof/>
                <w:webHidden/>
              </w:rPr>
              <w:instrText xml:space="preserve"> PAGEREF _Toc124927124 \h </w:instrText>
            </w:r>
          </w:ins>
          <w:r>
            <w:rPr>
              <w:noProof/>
              <w:webHidden/>
            </w:rPr>
          </w:r>
          <w:r>
            <w:rPr>
              <w:noProof/>
              <w:webHidden/>
            </w:rPr>
            <w:fldChar w:fldCharType="separate"/>
          </w:r>
          <w:ins w:id="77" w:author="Supper Patricia" w:date="2023-01-18T09:38:00Z">
            <w:r>
              <w:rPr>
                <w:noProof/>
                <w:webHidden/>
              </w:rPr>
              <w:t>6</w:t>
            </w:r>
            <w:r>
              <w:rPr>
                <w:noProof/>
                <w:webHidden/>
              </w:rPr>
              <w:fldChar w:fldCharType="end"/>
            </w:r>
            <w:r w:rsidRPr="00BC1FD6">
              <w:rPr>
                <w:rStyle w:val="Hyperlink"/>
                <w:noProof/>
              </w:rPr>
              <w:fldChar w:fldCharType="end"/>
            </w:r>
          </w:ins>
        </w:p>
        <w:p w:rsidR="00D07CA3" w:rsidRDefault="00D07CA3">
          <w:pPr>
            <w:pStyle w:val="Verzeichnis1"/>
            <w:rPr>
              <w:ins w:id="78" w:author="Supper Patricia" w:date="2023-01-18T09:38:00Z"/>
              <w:b w:val="0"/>
              <w:szCs w:val="22"/>
              <w:lang w:eastAsia="de-DE"/>
            </w:rPr>
          </w:pPr>
          <w:ins w:id="79" w:author="Supper Patricia" w:date="2023-01-18T09:38:00Z">
            <w:r w:rsidRPr="00BC1FD6">
              <w:rPr>
                <w:rStyle w:val="Hyperlink"/>
              </w:rPr>
              <w:fldChar w:fldCharType="begin"/>
            </w:r>
            <w:r w:rsidRPr="00BC1FD6">
              <w:rPr>
                <w:rStyle w:val="Hyperlink"/>
              </w:rPr>
              <w:instrText xml:space="preserve"> </w:instrText>
            </w:r>
            <w:r>
              <w:instrText>HYPERLINK \l "_Toc124927125"</w:instrText>
            </w:r>
            <w:r w:rsidRPr="00BC1FD6">
              <w:rPr>
                <w:rStyle w:val="Hyperlink"/>
              </w:rPr>
              <w:instrText xml:space="preserve"> </w:instrText>
            </w:r>
            <w:r w:rsidRPr="00BC1FD6">
              <w:rPr>
                <w:rStyle w:val="Hyperlink"/>
              </w:rPr>
              <w:fldChar w:fldCharType="separate"/>
            </w:r>
            <w:r w:rsidRPr="00BC1FD6">
              <w:rPr>
                <w:rStyle w:val="Hyperlink"/>
              </w:rPr>
              <w:t>Bestehende Halbjahres- und Jahreskarten, Jahreskarten Graz und KlimaTickets Steiermark</w:t>
            </w:r>
            <w:r>
              <w:rPr>
                <w:webHidden/>
              </w:rPr>
              <w:tab/>
            </w:r>
            <w:r>
              <w:rPr>
                <w:webHidden/>
              </w:rPr>
              <w:fldChar w:fldCharType="begin"/>
            </w:r>
            <w:r>
              <w:rPr>
                <w:webHidden/>
              </w:rPr>
              <w:instrText xml:space="preserve"> PAGEREF _Toc124927125 \h </w:instrText>
            </w:r>
          </w:ins>
          <w:r>
            <w:rPr>
              <w:webHidden/>
            </w:rPr>
          </w:r>
          <w:r>
            <w:rPr>
              <w:webHidden/>
            </w:rPr>
            <w:fldChar w:fldCharType="separate"/>
          </w:r>
          <w:ins w:id="80" w:author="Supper Patricia" w:date="2023-01-18T09:38:00Z">
            <w:r>
              <w:rPr>
                <w:webHidden/>
              </w:rPr>
              <w:t>6</w:t>
            </w:r>
            <w:r>
              <w:rPr>
                <w:webHidden/>
              </w:rPr>
              <w:fldChar w:fldCharType="end"/>
            </w:r>
            <w:r w:rsidRPr="00BC1FD6">
              <w:rPr>
                <w:rStyle w:val="Hyperlink"/>
              </w:rPr>
              <w:fldChar w:fldCharType="end"/>
            </w:r>
          </w:ins>
        </w:p>
        <w:p w:rsidR="00D07CA3" w:rsidRDefault="00D07CA3">
          <w:pPr>
            <w:pStyle w:val="Verzeichnis2"/>
            <w:tabs>
              <w:tab w:val="right" w:leader="dot" w:pos="9062"/>
            </w:tabs>
            <w:rPr>
              <w:ins w:id="81" w:author="Supper Patricia" w:date="2023-01-18T09:38:00Z"/>
              <w:noProof/>
              <w:szCs w:val="22"/>
              <w:lang w:eastAsia="de-DE"/>
            </w:rPr>
          </w:pPr>
          <w:ins w:id="82"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"_Toc124927126"</w:instrText>
            </w:r>
            <w:r w:rsidRPr="00BC1FD6">
              <w:rPr>
                <w:rStyle w:val="Hyperlink"/>
                <w:noProof/>
              </w:rPr>
              <w:instrText xml:space="preserve"> </w:instrText>
            </w:r>
            <w:r w:rsidRPr="00BC1FD6">
              <w:rPr>
                <w:rStyle w:val="Hyperlink"/>
                <w:noProof/>
              </w:rPr>
              <w:fldChar w:fldCharType="separate"/>
            </w:r>
            <w:r w:rsidRPr="00BC1FD6">
              <w:rPr>
                <w:rStyle w:val="Hyperlink"/>
                <w:noProof/>
              </w:rPr>
              <w:t>Was passiert mit meiner Halbjahreskarte?</w:t>
            </w:r>
            <w:r>
              <w:rPr>
                <w:noProof/>
                <w:webHidden/>
              </w:rPr>
              <w:tab/>
            </w:r>
            <w:r>
              <w:rPr>
                <w:noProof/>
                <w:webHidden/>
              </w:rPr>
              <w:fldChar w:fldCharType="begin"/>
            </w:r>
            <w:r>
              <w:rPr>
                <w:noProof/>
                <w:webHidden/>
              </w:rPr>
              <w:instrText xml:space="preserve"> PAGEREF _Toc124927126 \h </w:instrText>
            </w:r>
          </w:ins>
          <w:r>
            <w:rPr>
              <w:noProof/>
              <w:webHidden/>
            </w:rPr>
          </w:r>
          <w:r>
            <w:rPr>
              <w:noProof/>
              <w:webHidden/>
            </w:rPr>
            <w:fldChar w:fldCharType="separate"/>
          </w:r>
          <w:ins w:id="83" w:author="Supper Patricia" w:date="2023-01-18T09:38:00Z">
            <w:r>
              <w:rPr>
                <w:noProof/>
                <w:webHidden/>
              </w:rPr>
              <w:t>6</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84" w:author="Supper Patricia" w:date="2023-01-18T09:38:00Z"/>
              <w:noProof/>
              <w:szCs w:val="22"/>
              <w:lang w:eastAsia="de-DE"/>
            </w:rPr>
          </w:pPr>
          <w:ins w:id="85"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"_Toc124927127"</w:instrText>
            </w:r>
            <w:r w:rsidRPr="00BC1FD6">
              <w:rPr>
                <w:rStyle w:val="Hyperlink"/>
                <w:noProof/>
              </w:rPr>
              <w:instrText xml:space="preserve"> </w:instrText>
            </w:r>
            <w:r w:rsidRPr="00BC1FD6">
              <w:rPr>
                <w:rStyle w:val="Hyperlink"/>
                <w:noProof/>
              </w:rPr>
              <w:fldChar w:fldCharType="separate"/>
            </w:r>
            <w:r w:rsidRPr="00BC1FD6">
              <w:rPr>
                <w:rStyle w:val="Hyperlink"/>
                <w:noProof/>
              </w:rPr>
              <w:t>Was passiert mit meiner Jahreskarte?</w:t>
            </w:r>
            <w:r>
              <w:rPr>
                <w:noProof/>
                <w:webHidden/>
              </w:rPr>
              <w:tab/>
            </w:r>
            <w:r>
              <w:rPr>
                <w:noProof/>
                <w:webHidden/>
              </w:rPr>
              <w:fldChar w:fldCharType="begin"/>
            </w:r>
            <w:r>
              <w:rPr>
                <w:noProof/>
                <w:webHidden/>
              </w:rPr>
              <w:instrText xml:space="preserve"> PAGEREF _Toc124927127 \h </w:instrText>
            </w:r>
          </w:ins>
          <w:r>
            <w:rPr>
              <w:noProof/>
              <w:webHidden/>
            </w:rPr>
          </w:r>
          <w:r>
            <w:rPr>
              <w:noProof/>
              <w:webHidden/>
            </w:rPr>
            <w:fldChar w:fldCharType="separate"/>
          </w:r>
          <w:ins w:id="86" w:author="Supper Patricia" w:date="2023-01-18T09:38:00Z">
            <w:r>
              <w:rPr>
                <w:noProof/>
                <w:webHidden/>
              </w:rPr>
              <w:t>6</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87" w:author="Supper Patricia" w:date="2023-01-18T09:38:00Z"/>
              <w:noProof/>
              <w:szCs w:val="22"/>
              <w:lang w:eastAsia="de-DE"/>
            </w:rPr>
          </w:pPr>
          <w:ins w:id="88"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"_Toc124927128"</w:instrText>
            </w:r>
            <w:r w:rsidRPr="00BC1FD6">
              <w:rPr>
                <w:rStyle w:val="Hyperlink"/>
                <w:noProof/>
              </w:rPr>
              <w:instrText xml:space="preserve"> </w:instrText>
            </w:r>
            <w:r w:rsidRPr="00BC1FD6">
              <w:rPr>
                <w:rStyle w:val="Hyperlink"/>
                <w:noProof/>
              </w:rPr>
              <w:fldChar w:fldCharType="separate"/>
            </w:r>
            <w:r w:rsidRPr="00BC1FD6">
              <w:rPr>
                <w:rStyle w:val="Hyperlink"/>
                <w:noProof/>
              </w:rPr>
              <w:t>Was passiert mit meiner übertragbaren Halb- oder Jahreskarte?</w:t>
            </w:r>
            <w:r>
              <w:rPr>
                <w:noProof/>
                <w:webHidden/>
              </w:rPr>
              <w:tab/>
            </w:r>
            <w:r>
              <w:rPr>
                <w:noProof/>
                <w:webHidden/>
              </w:rPr>
              <w:fldChar w:fldCharType="begin"/>
            </w:r>
            <w:r>
              <w:rPr>
                <w:noProof/>
                <w:webHidden/>
              </w:rPr>
              <w:instrText xml:space="preserve"> PAGEREF _Toc124927128 \h </w:instrText>
            </w:r>
          </w:ins>
          <w:r>
            <w:rPr>
              <w:noProof/>
              <w:webHidden/>
            </w:rPr>
          </w:r>
          <w:r>
            <w:rPr>
              <w:noProof/>
              <w:webHidden/>
            </w:rPr>
            <w:fldChar w:fldCharType="separate"/>
          </w:r>
          <w:ins w:id="89" w:author="Supper Patricia" w:date="2023-01-18T09:38:00Z">
            <w:r>
              <w:rPr>
                <w:noProof/>
                <w:webHidden/>
              </w:rPr>
              <w:t>6</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90" w:author="Supper Patricia" w:date="2023-01-18T09:38:00Z"/>
              <w:noProof/>
              <w:szCs w:val="22"/>
              <w:lang w:eastAsia="de-DE"/>
            </w:rPr>
          </w:pPr>
          <w:ins w:id="91" w:author="Supper Patricia" w:date="2023-01-18T09:38:00Z">
            <w:r w:rsidRPr="00BC1FD6">
              <w:rPr>
                <w:rStyle w:val="Hyperlink"/>
                <w:noProof/>
              </w:rPr>
              <w:lastRenderedPageBreak/>
              <w:fldChar w:fldCharType="begin"/>
            </w:r>
            <w:r w:rsidRPr="00BC1FD6">
              <w:rPr>
                <w:rStyle w:val="Hyperlink"/>
                <w:noProof/>
              </w:rPr>
              <w:instrText xml:space="preserve"> </w:instrText>
            </w:r>
            <w:r>
              <w:rPr>
                <w:noProof/>
              </w:rPr>
              <w:instrText>HYPERLINK \l "_Toc124927129"</w:instrText>
            </w:r>
            <w:r w:rsidRPr="00BC1FD6">
              <w:rPr>
                <w:rStyle w:val="Hyperlink"/>
                <w:noProof/>
              </w:rPr>
              <w:instrText xml:space="preserve"> </w:instrText>
            </w:r>
            <w:r w:rsidRPr="00BC1FD6">
              <w:rPr>
                <w:rStyle w:val="Hyperlink"/>
                <w:noProof/>
              </w:rPr>
              <w:fldChar w:fldCharType="separate"/>
            </w:r>
            <w:r w:rsidRPr="00BC1FD6">
              <w:rPr>
                <w:rStyle w:val="Hyperlink"/>
                <w:noProof/>
              </w:rPr>
              <w:t>Was passiert mit meinem KlimaTicket Steiermark? Soll ich verlängern bzw. wird die Differenz gutgeschrieben?</w:t>
            </w:r>
            <w:r>
              <w:rPr>
                <w:noProof/>
                <w:webHidden/>
              </w:rPr>
              <w:tab/>
            </w:r>
            <w:r>
              <w:rPr>
                <w:noProof/>
                <w:webHidden/>
              </w:rPr>
              <w:fldChar w:fldCharType="begin"/>
            </w:r>
            <w:r>
              <w:rPr>
                <w:noProof/>
                <w:webHidden/>
              </w:rPr>
              <w:instrText xml:space="preserve"> PAGEREF _Toc124927129 \h </w:instrText>
            </w:r>
          </w:ins>
          <w:r>
            <w:rPr>
              <w:noProof/>
              <w:webHidden/>
            </w:rPr>
          </w:r>
          <w:r>
            <w:rPr>
              <w:noProof/>
              <w:webHidden/>
            </w:rPr>
            <w:fldChar w:fldCharType="separate"/>
          </w:r>
          <w:ins w:id="92" w:author="Supper Patricia" w:date="2023-01-18T09:38:00Z">
            <w:r>
              <w:rPr>
                <w:noProof/>
                <w:webHidden/>
              </w:rPr>
              <w:t>7</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93" w:author="Supper Patricia" w:date="2023-01-18T09:38:00Z"/>
              <w:noProof/>
              <w:szCs w:val="22"/>
              <w:lang w:eastAsia="de-DE"/>
            </w:rPr>
          </w:pPr>
          <w:ins w:id="94"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"_Toc124927130"</w:instrText>
            </w:r>
            <w:r w:rsidRPr="00BC1FD6">
              <w:rPr>
                <w:rStyle w:val="Hyperlink"/>
                <w:noProof/>
              </w:rPr>
              <w:instrText xml:space="preserve"> </w:instrText>
            </w:r>
            <w:r w:rsidRPr="00BC1FD6">
              <w:rPr>
                <w:rStyle w:val="Hyperlink"/>
                <w:noProof/>
              </w:rPr>
              <w:fldChar w:fldCharType="separate"/>
            </w:r>
            <w:r w:rsidRPr="00BC1FD6">
              <w:rPr>
                <w:rStyle w:val="Hyperlink"/>
                <w:noProof/>
              </w:rPr>
              <w:t>Was passiert mit meiner Jahreskarte Graz?</w:t>
            </w:r>
            <w:r>
              <w:rPr>
                <w:noProof/>
                <w:webHidden/>
              </w:rPr>
              <w:tab/>
            </w:r>
            <w:r>
              <w:rPr>
                <w:noProof/>
                <w:webHidden/>
              </w:rPr>
              <w:fldChar w:fldCharType="begin"/>
            </w:r>
            <w:r>
              <w:rPr>
                <w:noProof/>
                <w:webHidden/>
              </w:rPr>
              <w:instrText xml:space="preserve"> PAGEREF _Toc124927130 \h </w:instrText>
            </w:r>
          </w:ins>
          <w:r>
            <w:rPr>
              <w:noProof/>
              <w:webHidden/>
            </w:rPr>
          </w:r>
          <w:r>
            <w:rPr>
              <w:noProof/>
              <w:webHidden/>
            </w:rPr>
            <w:fldChar w:fldCharType="separate"/>
          </w:r>
          <w:ins w:id="95" w:author="Supper Patricia" w:date="2023-01-18T09:38:00Z">
            <w:r>
              <w:rPr>
                <w:noProof/>
                <w:webHidden/>
              </w:rPr>
              <w:t>7</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96" w:author="Supper Patricia" w:date="2023-01-18T09:38:00Z"/>
              <w:noProof/>
              <w:szCs w:val="22"/>
              <w:lang w:eastAsia="de-DE"/>
            </w:rPr>
          </w:pPr>
          <w:ins w:id="97"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"_Toc124927131"</w:instrText>
            </w:r>
            <w:r w:rsidRPr="00BC1FD6">
              <w:rPr>
                <w:rStyle w:val="Hyperlink"/>
                <w:noProof/>
              </w:rPr>
              <w:instrText xml:space="preserve"> </w:instrText>
            </w:r>
            <w:r w:rsidRPr="00BC1FD6">
              <w:rPr>
                <w:rStyle w:val="Hyperlink"/>
                <w:noProof/>
              </w:rPr>
              <w:fldChar w:fldCharType="separate"/>
            </w:r>
            <w:r w:rsidRPr="00BC1FD6">
              <w:rPr>
                <w:rStyle w:val="Hyperlink"/>
                <w:noProof/>
              </w:rPr>
              <w:t>Ich habe eine Jahreskarte Graz und bin ab 1. März 2023 für das KlimaTicket Steiermark Jugend/Senior/Spezial Graz anspruchsberechtigt.</w:t>
            </w:r>
            <w:r>
              <w:rPr>
                <w:noProof/>
                <w:webHidden/>
              </w:rPr>
              <w:tab/>
            </w:r>
            <w:r>
              <w:rPr>
                <w:noProof/>
                <w:webHidden/>
              </w:rPr>
              <w:fldChar w:fldCharType="begin"/>
            </w:r>
            <w:r>
              <w:rPr>
                <w:noProof/>
                <w:webHidden/>
              </w:rPr>
              <w:instrText xml:space="preserve"> PAGEREF _Toc124927131 \h </w:instrText>
            </w:r>
          </w:ins>
          <w:r>
            <w:rPr>
              <w:noProof/>
              <w:webHidden/>
            </w:rPr>
          </w:r>
          <w:r>
            <w:rPr>
              <w:noProof/>
              <w:webHidden/>
            </w:rPr>
            <w:fldChar w:fldCharType="separate"/>
          </w:r>
          <w:ins w:id="98" w:author="Supper Patricia" w:date="2023-01-18T09:38:00Z">
            <w:r>
              <w:rPr>
                <w:noProof/>
                <w:webHidden/>
              </w:rPr>
              <w:t>7</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99" w:author="Supper Patricia" w:date="2023-01-18T09:38:00Z"/>
              <w:noProof/>
              <w:szCs w:val="22"/>
              <w:lang w:eastAsia="de-DE"/>
            </w:rPr>
          </w:pPr>
          <w:ins w:id="100"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"_Toc124927132"</w:instrText>
            </w:r>
            <w:r w:rsidRPr="00BC1FD6">
              <w:rPr>
                <w:rStyle w:val="Hyperlink"/>
                <w:noProof/>
              </w:rPr>
              <w:instrText xml:space="preserve"> </w:instrText>
            </w:r>
            <w:r w:rsidRPr="00BC1FD6">
              <w:rPr>
                <w:rStyle w:val="Hyperlink"/>
                <w:noProof/>
              </w:rPr>
              <w:fldChar w:fldCharType="separate"/>
            </w:r>
            <w:r w:rsidRPr="00BC1FD6">
              <w:rPr>
                <w:rStyle w:val="Hyperlink"/>
                <w:noProof/>
              </w:rPr>
              <w:t>Ich habe ein KlimaTicket Steiermark Jugend/Senior/Spezial und mein Hauptwohnsitz ist in Graz. Wie komme ich zu dem von der Stadt Graz geförderten KlimaTicket Steiermark Jugend/Senior/Spezial Graz?</w:t>
            </w:r>
            <w:r>
              <w:rPr>
                <w:noProof/>
                <w:webHidden/>
              </w:rPr>
              <w:tab/>
            </w:r>
            <w:r>
              <w:rPr>
                <w:noProof/>
                <w:webHidden/>
              </w:rPr>
              <w:fldChar w:fldCharType="begin"/>
            </w:r>
            <w:r>
              <w:rPr>
                <w:noProof/>
                <w:webHidden/>
              </w:rPr>
              <w:instrText xml:space="preserve"> PAGEREF _Toc124927132 \h </w:instrText>
            </w:r>
          </w:ins>
          <w:r>
            <w:rPr>
              <w:noProof/>
              <w:webHidden/>
            </w:rPr>
          </w:r>
          <w:r>
            <w:rPr>
              <w:noProof/>
              <w:webHidden/>
            </w:rPr>
            <w:fldChar w:fldCharType="separate"/>
          </w:r>
          <w:ins w:id="101" w:author="Supper Patricia" w:date="2023-01-18T09:38:00Z">
            <w:r>
              <w:rPr>
                <w:noProof/>
                <w:webHidden/>
              </w:rPr>
              <w:t>7</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102" w:author="Supper Patricia" w:date="2023-01-18T09:38:00Z"/>
              <w:noProof/>
              <w:szCs w:val="22"/>
              <w:lang w:eastAsia="de-DE"/>
            </w:rPr>
          </w:pPr>
          <w:ins w:id="103"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"_Toc124927133"</w:instrText>
            </w:r>
            <w:r w:rsidRPr="00BC1FD6">
              <w:rPr>
                <w:rStyle w:val="Hyperlink"/>
                <w:noProof/>
              </w:rPr>
              <w:instrText xml:space="preserve"> </w:instrText>
            </w:r>
            <w:r w:rsidRPr="00BC1FD6">
              <w:rPr>
                <w:rStyle w:val="Hyperlink"/>
                <w:noProof/>
              </w:rPr>
              <w:fldChar w:fldCharType="separate"/>
            </w:r>
            <w:r w:rsidRPr="00BC1FD6">
              <w:rPr>
                <w:rStyle w:val="Hyperlink"/>
                <w:noProof/>
              </w:rPr>
              <w:t>Was passiert mit meinem KlimaTicket Steiermark Classic Graz? Soll ich noch verlängern bzw. wird die Differenz gutgeschrieben?</w:t>
            </w:r>
            <w:r>
              <w:rPr>
                <w:noProof/>
                <w:webHidden/>
              </w:rPr>
              <w:tab/>
            </w:r>
            <w:r>
              <w:rPr>
                <w:noProof/>
                <w:webHidden/>
              </w:rPr>
              <w:fldChar w:fldCharType="begin"/>
            </w:r>
            <w:r>
              <w:rPr>
                <w:noProof/>
                <w:webHidden/>
              </w:rPr>
              <w:instrText xml:space="preserve"> PAGEREF _Toc124927133 \h </w:instrText>
            </w:r>
          </w:ins>
          <w:r>
            <w:rPr>
              <w:noProof/>
              <w:webHidden/>
            </w:rPr>
          </w:r>
          <w:r>
            <w:rPr>
              <w:noProof/>
              <w:webHidden/>
            </w:rPr>
            <w:fldChar w:fldCharType="separate"/>
          </w:r>
          <w:ins w:id="104" w:author="Supper Patricia" w:date="2023-01-18T09:38:00Z">
            <w:r>
              <w:rPr>
                <w:noProof/>
                <w:webHidden/>
              </w:rPr>
              <w:t>8</w:t>
            </w:r>
            <w:r>
              <w:rPr>
                <w:noProof/>
                <w:webHidden/>
              </w:rPr>
              <w:fldChar w:fldCharType="end"/>
            </w:r>
            <w:r w:rsidRPr="00BC1FD6">
              <w:rPr>
                <w:rStyle w:val="Hyperlink"/>
                <w:noProof/>
              </w:rPr>
              <w:fldChar w:fldCharType="end"/>
            </w:r>
          </w:ins>
        </w:p>
        <w:p w:rsidR="00D07CA3" w:rsidRDefault="00D07CA3">
          <w:pPr>
            <w:pStyle w:val="Verzeichnis2"/>
            <w:tabs>
              <w:tab w:val="right" w:leader="dot" w:pos="9062"/>
            </w:tabs>
            <w:rPr>
              <w:ins w:id="105" w:author="Supper Patricia" w:date="2023-01-18T09:38:00Z"/>
              <w:noProof/>
              <w:szCs w:val="22"/>
              <w:lang w:eastAsia="de-DE"/>
            </w:rPr>
          </w:pPr>
          <w:ins w:id="106"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"_Toc124927134"</w:instrText>
            </w:r>
            <w:r w:rsidRPr="00BC1FD6">
              <w:rPr>
                <w:rStyle w:val="Hyperlink"/>
                <w:noProof/>
              </w:rPr>
              <w:instrText xml:space="preserve"> </w:instrText>
            </w:r>
            <w:r w:rsidRPr="00BC1FD6">
              <w:rPr>
                <w:rStyle w:val="Hyperlink"/>
                <w:noProof/>
              </w:rPr>
              <w:fldChar w:fldCharType="separate"/>
            </w:r>
            <w:r w:rsidRPr="00BC1FD6">
              <w:rPr>
                <w:rStyle w:val="Hyperlink"/>
                <w:noProof/>
              </w:rPr>
              <w:t>Was passiert mit meiner P+R Halbjahres- oder Jahreskarte?</w:t>
            </w:r>
            <w:r>
              <w:rPr>
                <w:noProof/>
                <w:webHidden/>
              </w:rPr>
              <w:tab/>
            </w:r>
            <w:r>
              <w:rPr>
                <w:noProof/>
                <w:webHidden/>
              </w:rPr>
              <w:fldChar w:fldCharType="begin"/>
            </w:r>
            <w:r>
              <w:rPr>
                <w:noProof/>
                <w:webHidden/>
              </w:rPr>
              <w:instrText xml:space="preserve"> PAGEREF _Toc124927134 \h </w:instrText>
            </w:r>
          </w:ins>
          <w:r>
            <w:rPr>
              <w:noProof/>
              <w:webHidden/>
            </w:rPr>
          </w:r>
          <w:r>
            <w:rPr>
              <w:noProof/>
              <w:webHidden/>
            </w:rPr>
            <w:fldChar w:fldCharType="separate"/>
          </w:r>
          <w:ins w:id="107" w:author="Supper Patricia" w:date="2023-01-18T09:38:00Z">
            <w:r>
              <w:rPr>
                <w:noProof/>
                <w:webHidden/>
              </w:rPr>
              <w:t>8</w:t>
            </w:r>
            <w:r>
              <w:rPr>
                <w:noProof/>
                <w:webHidden/>
              </w:rPr>
              <w:fldChar w:fldCharType="end"/>
            </w:r>
            <w:r w:rsidRPr="00BC1FD6">
              <w:rPr>
                <w:rStyle w:val="Hyperlink"/>
                <w:noProof/>
              </w:rPr>
              <w:fldChar w:fldCharType="end"/>
            </w:r>
          </w:ins>
        </w:p>
        <w:p w:rsidR="00D07CA3" w:rsidRDefault="00D07CA3">
          <w:pPr>
            <w:pStyle w:val="Verzeichnis1"/>
            <w:rPr>
              <w:ins w:id="108" w:author="Supper Patricia" w:date="2023-01-18T09:38:00Z"/>
              <w:b w:val="0"/>
              <w:szCs w:val="22"/>
              <w:lang w:eastAsia="de-DE"/>
            </w:rPr>
          </w:pPr>
          <w:ins w:id="109" w:author="Supper Patricia" w:date="2023-01-18T09:38:00Z">
            <w:r w:rsidRPr="00BC1FD6">
              <w:rPr>
                <w:rStyle w:val="Hyperlink"/>
              </w:rPr>
              <w:fldChar w:fldCharType="begin"/>
            </w:r>
            <w:r w:rsidRPr="00BC1FD6">
              <w:rPr>
                <w:rStyle w:val="Hyperlink"/>
              </w:rPr>
              <w:instrText xml:space="preserve"> </w:instrText>
            </w:r>
            <w:r>
              <w:instrText>HYPERLINK \l "_Toc124927135"</w:instrText>
            </w:r>
            <w:r w:rsidRPr="00BC1FD6">
              <w:rPr>
                <w:rStyle w:val="Hyperlink"/>
              </w:rPr>
              <w:instrText xml:space="preserve"> </w:instrText>
            </w:r>
            <w:r w:rsidRPr="00BC1FD6">
              <w:rPr>
                <w:rStyle w:val="Hyperlink"/>
              </w:rPr>
              <w:fldChar w:fldCharType="separate"/>
            </w:r>
            <w:r w:rsidRPr="00BC1FD6">
              <w:rPr>
                <w:rStyle w:val="Hyperlink"/>
              </w:rPr>
              <w:t>Wie lauten die Stornobedingungen bei bestehenden Tickets?</w:t>
            </w:r>
            <w:r>
              <w:rPr>
                <w:webHidden/>
              </w:rPr>
              <w:tab/>
            </w:r>
            <w:r>
              <w:rPr>
                <w:webHidden/>
              </w:rPr>
              <w:fldChar w:fldCharType="begin"/>
            </w:r>
            <w:r>
              <w:rPr>
                <w:webHidden/>
              </w:rPr>
              <w:instrText xml:space="preserve"> PAGEREF _Toc124927135 \h </w:instrText>
            </w:r>
          </w:ins>
          <w:r>
            <w:rPr>
              <w:webHidden/>
            </w:rPr>
          </w:r>
          <w:r>
            <w:rPr>
              <w:webHidden/>
            </w:rPr>
            <w:fldChar w:fldCharType="separate"/>
          </w:r>
          <w:ins w:id="110" w:author="Supper Patricia" w:date="2023-01-18T09:38:00Z">
            <w:r>
              <w:rPr>
                <w:webHidden/>
              </w:rPr>
              <w:t>8</w:t>
            </w:r>
            <w:r>
              <w:rPr>
                <w:webHidden/>
              </w:rPr>
              <w:fldChar w:fldCharType="end"/>
            </w:r>
            <w:r w:rsidRPr="00BC1FD6">
              <w:rPr>
                <w:rStyle w:val="Hyperlink"/>
              </w:rPr>
              <w:fldChar w:fldCharType="end"/>
            </w:r>
          </w:ins>
        </w:p>
        <w:p w:rsidR="00D07CA3" w:rsidRDefault="00D07CA3">
          <w:pPr>
            <w:pStyle w:val="Verzeichnis2"/>
            <w:tabs>
              <w:tab w:val="right" w:leader="dot" w:pos="9062"/>
            </w:tabs>
            <w:rPr>
              <w:ins w:id="111" w:author="Supper Patricia" w:date="2023-01-18T09:38:00Z"/>
              <w:noProof/>
              <w:szCs w:val="22"/>
              <w:lang w:eastAsia="de-DE"/>
            </w:rPr>
          </w:pPr>
          <w:ins w:id="112" w:author="Supper Patricia" w:date="2023-01-18T09:38:00Z">
            <w:r w:rsidRPr="00BC1FD6">
              <w:rPr>
                <w:rStyle w:val="Hyperlink"/>
                <w:noProof/>
              </w:rPr>
              <w:fldChar w:fldCharType="begin"/>
            </w:r>
            <w:r w:rsidRPr="00BC1FD6">
              <w:rPr>
                <w:rStyle w:val="Hyperlink"/>
                <w:noProof/>
              </w:rPr>
              <w:instrText xml:space="preserve"> </w:instrText>
            </w:r>
            <w:r>
              <w:rPr>
                <w:noProof/>
              </w:rPr>
              <w:instrText>HYPERLINK \l "_Toc124927136"</w:instrText>
            </w:r>
            <w:r w:rsidRPr="00BC1FD6">
              <w:rPr>
                <w:rStyle w:val="Hyperlink"/>
                <w:noProof/>
              </w:rPr>
              <w:instrText xml:space="preserve"> </w:instrText>
            </w:r>
            <w:r w:rsidRPr="00BC1FD6">
              <w:rPr>
                <w:rStyle w:val="Hyperlink"/>
                <w:noProof/>
              </w:rPr>
              <w:fldChar w:fldCharType="separate"/>
            </w:r>
            <w:r w:rsidRPr="00BC1FD6">
              <w:rPr>
                <w:rStyle w:val="Hyperlink"/>
                <w:noProof/>
              </w:rPr>
              <w:t>Vollständiges Storno des bestehenden Tickets</w:t>
            </w:r>
            <w:r>
              <w:rPr>
                <w:noProof/>
                <w:webHidden/>
              </w:rPr>
              <w:tab/>
            </w:r>
            <w:r>
              <w:rPr>
                <w:noProof/>
                <w:webHidden/>
              </w:rPr>
              <w:fldChar w:fldCharType="begin"/>
            </w:r>
            <w:r>
              <w:rPr>
                <w:noProof/>
                <w:webHidden/>
              </w:rPr>
              <w:instrText xml:space="preserve"> PAGEREF _Toc124927136 \h </w:instrText>
            </w:r>
          </w:ins>
          <w:r>
            <w:rPr>
              <w:noProof/>
              <w:webHidden/>
            </w:rPr>
          </w:r>
          <w:r>
            <w:rPr>
              <w:noProof/>
              <w:webHidden/>
            </w:rPr>
            <w:fldChar w:fldCharType="separate"/>
          </w:r>
          <w:ins w:id="113" w:author="Supper Patricia" w:date="2023-01-18T09:38:00Z">
            <w:r>
              <w:rPr>
                <w:noProof/>
                <w:webHidden/>
              </w:rPr>
              <w:t>8</w:t>
            </w:r>
            <w:r>
              <w:rPr>
                <w:noProof/>
                <w:webHidden/>
              </w:rPr>
              <w:fldChar w:fldCharType="end"/>
            </w:r>
            <w:r w:rsidRPr="00BC1FD6">
              <w:rPr>
                <w:rStyle w:val="Hyperlink"/>
                <w:noProof/>
              </w:rPr>
              <w:fldChar w:fldCharType="end"/>
            </w:r>
          </w:ins>
        </w:p>
        <w:p w:rsidR="005C34A3" w:rsidRPr="00F90B3E" w:rsidRDefault="00F90B3E">
          <w:pPr>
            <w:rPr>
              <w:b/>
              <w:bCs/>
              <w:sz w:val="20"/>
            </w:rPr>
          </w:pPr>
          <w:r>
            <w:rPr>
              <w:b/>
              <w:bCs/>
            </w:rPr>
            <w:fldChar w:fldCharType="end"/>
          </w:r>
        </w:p>
      </w:sdtContent>
    </w:sdt>
    <w:p w:rsidR="00F90B3E" w:rsidRDefault="00F90B3E">
      <w:r>
        <w:br w:type="page"/>
      </w:r>
    </w:p>
    <w:p w:rsidR="00B224F0" w:rsidRDefault="00B224F0" w:rsidP="00B224F0">
      <w:pPr>
        <w:pStyle w:val="berschrift1"/>
      </w:pPr>
      <w:bookmarkStart w:id="114" w:name="_Toc124927099"/>
      <w:r>
        <w:lastRenderedPageBreak/>
        <w:t>Allgemeines</w:t>
      </w:r>
      <w:bookmarkEnd w:id="114"/>
    </w:p>
    <w:p w:rsidR="003C118F" w:rsidRDefault="003C118F" w:rsidP="005C34A3">
      <w:pPr>
        <w:pStyle w:val="berschrift2"/>
      </w:pPr>
      <w:bookmarkStart w:id="115" w:name="_Toc124927100"/>
      <w:r>
        <w:t>Was ist das KlimaTicket Steiermark?</w:t>
      </w:r>
      <w:bookmarkEnd w:id="115"/>
    </w:p>
    <w:p w:rsidR="003C118F" w:rsidRDefault="003C118F">
      <w:r>
        <w:t xml:space="preserve">Das KlimaTicket Steiermark ist die Bundesländer-Variante des </w:t>
      </w:r>
      <w:proofErr w:type="spellStart"/>
      <w:r>
        <w:t>KlimaTickets</w:t>
      </w:r>
      <w:proofErr w:type="spellEnd"/>
      <w:r>
        <w:t xml:space="preserve"> Österreich. Es können alle Züge (S-Bahn, Fernverkehr), Busse und Straßenbahnen im Gebiet des Verkehrsverbundes Steiermark zum Fixpreis uneingeschränkt benutzt werden. Das Ticket ist grundsätzlich nicht übertragbar und für zwölf Monate gültig.</w:t>
      </w:r>
      <w:r w:rsidR="00BA0E0C">
        <w:t xml:space="preserve"> Die Vollpreisvariante (Classic) wird es auch als übertragbares Ticket geben.</w:t>
      </w:r>
    </w:p>
    <w:p w:rsidR="003C118F" w:rsidRDefault="003C118F" w:rsidP="005C34A3">
      <w:pPr>
        <w:pStyle w:val="berschrift2"/>
      </w:pPr>
      <w:bookmarkStart w:id="116" w:name="_Toc124927101"/>
      <w:r>
        <w:t>Welche Varianten wird es geben?</w:t>
      </w:r>
      <w:bookmarkEnd w:id="116"/>
    </w:p>
    <w:p w:rsidR="003C118F" w:rsidRDefault="003C118F" w:rsidP="003C118F">
      <w:pPr>
        <w:pStyle w:val="Listenabsatz"/>
        <w:numPr>
          <w:ilvl w:val="0"/>
          <w:numId w:val="1"/>
        </w:numPr>
      </w:pPr>
      <w:r>
        <w:t>KlimaTicket Steiermark Classic</w:t>
      </w:r>
    </w:p>
    <w:p w:rsidR="003C118F" w:rsidRDefault="003C118F" w:rsidP="003C118F">
      <w:pPr>
        <w:pStyle w:val="Listenabsatz"/>
        <w:numPr>
          <w:ilvl w:val="0"/>
          <w:numId w:val="1"/>
        </w:numPr>
      </w:pPr>
      <w:r>
        <w:t>KlimaTicket Steiermark Übertragbar</w:t>
      </w:r>
    </w:p>
    <w:p w:rsidR="003C118F" w:rsidRDefault="003C118F" w:rsidP="003C118F">
      <w:pPr>
        <w:pStyle w:val="Listenabsatz"/>
        <w:numPr>
          <w:ilvl w:val="0"/>
          <w:numId w:val="1"/>
        </w:numPr>
      </w:pPr>
      <w:r>
        <w:t>KlimaTicket Steiermark Jugend/Senior/Spezial</w:t>
      </w:r>
    </w:p>
    <w:p w:rsidR="003C118F" w:rsidRDefault="00F42A4B" w:rsidP="003C118F">
      <w:r>
        <w:t xml:space="preserve">Die Stadt Graz bietet </w:t>
      </w:r>
      <w:r w:rsidR="003C118F">
        <w:t>Personen mit</w:t>
      </w:r>
      <w:r>
        <w:t xml:space="preserve"> Hauptwohnsitz in Graz eine Förderung auf das KlimaTicket Steiermark an. Es </w:t>
      </w:r>
      <w:r w:rsidR="0026735D">
        <w:t>ergeben sich daher noch weitere</w:t>
      </w:r>
      <w:r>
        <w:t xml:space="preserve"> Varianten:</w:t>
      </w:r>
    </w:p>
    <w:p w:rsidR="00F42A4B" w:rsidRDefault="00F42A4B" w:rsidP="00F42A4B">
      <w:pPr>
        <w:pStyle w:val="Listenabsatz"/>
        <w:numPr>
          <w:ilvl w:val="0"/>
          <w:numId w:val="1"/>
        </w:numPr>
      </w:pPr>
      <w:r>
        <w:t>KlimaTicket Steiermark Classic Graz</w:t>
      </w:r>
    </w:p>
    <w:p w:rsidR="00F42A4B" w:rsidRDefault="00F42A4B" w:rsidP="00F42A4B">
      <w:pPr>
        <w:pStyle w:val="Listenabsatz"/>
        <w:numPr>
          <w:ilvl w:val="0"/>
          <w:numId w:val="1"/>
        </w:numPr>
      </w:pPr>
      <w:r>
        <w:t>KlimaTicket Steiermark Jugend/Senior/Spezial Graz</w:t>
      </w:r>
    </w:p>
    <w:p w:rsidR="00371364" w:rsidRDefault="00371364" w:rsidP="005C34A3">
      <w:pPr>
        <w:pStyle w:val="berschrift2"/>
      </w:pPr>
      <w:bookmarkStart w:id="117" w:name="_Toc124927102"/>
      <w:r>
        <w:t>Wo ist das KlimaTicket Steiermark gültig?</w:t>
      </w:r>
      <w:bookmarkEnd w:id="117"/>
    </w:p>
    <w:p w:rsidR="00371364" w:rsidRDefault="00371364" w:rsidP="00371364">
      <w:r>
        <w:t xml:space="preserve">Im gesamten Verbundgebiet (inkl. </w:t>
      </w:r>
      <w:proofErr w:type="spellStart"/>
      <w:r>
        <w:t>Schloßbergbahn</w:t>
      </w:r>
      <w:proofErr w:type="spellEnd"/>
      <w:r>
        <w:t xml:space="preserve"> in Graz) und in den Tariferweiterungsbereichen, mit Ausnahme des Tariferweiterungsbereichs nach Wien.</w:t>
      </w:r>
    </w:p>
    <w:p w:rsidR="00F42A4B" w:rsidRDefault="00F42A4B" w:rsidP="005C34A3">
      <w:pPr>
        <w:pStyle w:val="berschrift2"/>
      </w:pPr>
      <w:bookmarkStart w:id="118" w:name="_Toc124927103"/>
      <w:r>
        <w:t xml:space="preserve">Ab wann </w:t>
      </w:r>
      <w:r w:rsidR="00844029">
        <w:t>sind</w:t>
      </w:r>
      <w:r>
        <w:t xml:space="preserve"> d</w:t>
      </w:r>
      <w:r w:rsidR="00844029">
        <w:t>ie</w:t>
      </w:r>
      <w:r>
        <w:t xml:space="preserve"> KlimaTicket</w:t>
      </w:r>
      <w:r w:rsidR="00844029">
        <w:t>s</w:t>
      </w:r>
      <w:r>
        <w:t xml:space="preserve"> Steiermark zum neuen Tarif erhältlich?</w:t>
      </w:r>
      <w:bookmarkEnd w:id="118"/>
    </w:p>
    <w:p w:rsidR="00F42A4B" w:rsidRDefault="005718F3" w:rsidP="003C118F">
      <w:ins w:id="119" w:author="Supper Patricia" w:date="2023-01-18T09:37:00Z">
        <w:r>
          <w:t xml:space="preserve">Das </w:t>
        </w:r>
      </w:ins>
      <w:del w:id="120" w:author="Supper Patricia" w:date="2023-01-18T09:37:00Z">
        <w:r w:rsidR="00F42A4B" w:rsidDel="00F00445">
          <w:delText>Der Vorverkauf beginnt am 1. Februar 2023.</w:delText>
        </w:r>
      </w:del>
      <w:ins w:id="121" w:author="Supper Patricia" w:date="2023-01-18T09:37:00Z">
        <w:r w:rsidR="00F00445">
          <w:t>KlimaT</w:t>
        </w:r>
        <w:r>
          <w:t xml:space="preserve">icket </w:t>
        </w:r>
        <w:r w:rsidR="00F00445">
          <w:t xml:space="preserve">Steiermark </w:t>
        </w:r>
        <w:r>
          <w:t>ist</w:t>
        </w:r>
        <w:r w:rsidR="00F00445">
          <w:t xml:space="preserve"> ab 1. März 2023 zum neuen Tarif erhältlich.</w:t>
        </w:r>
      </w:ins>
    </w:p>
    <w:p w:rsidR="00371364" w:rsidRDefault="00371364" w:rsidP="005C34A3">
      <w:pPr>
        <w:pStyle w:val="berschrift2"/>
      </w:pPr>
      <w:bookmarkStart w:id="122" w:name="_Toc124927104"/>
      <w:r>
        <w:t>Ist der Gültigkeitsbeginn des Tickets frei wählbar?</w:t>
      </w:r>
      <w:bookmarkEnd w:id="122"/>
    </w:p>
    <w:p w:rsidR="00371364" w:rsidRDefault="00F050C0" w:rsidP="003C118F">
      <w:r>
        <w:t xml:space="preserve">Ja. </w:t>
      </w:r>
      <w:r w:rsidR="00371364">
        <w:t>Das KlimaTicket Steiermark kann bis zu 30 Tage im Vorhinein gekauft werden.</w:t>
      </w:r>
    </w:p>
    <w:p w:rsidR="00F050C0" w:rsidRDefault="00F050C0" w:rsidP="005C34A3">
      <w:pPr>
        <w:pStyle w:val="berschrift2"/>
      </w:pPr>
      <w:bookmarkStart w:id="123" w:name="_Toc124927105"/>
      <w:r>
        <w:t>Ändert sich sonst etwas beim Tarif im Verkehrsverbund Steiermark?</w:t>
      </w:r>
      <w:bookmarkEnd w:id="123"/>
    </w:p>
    <w:p w:rsidR="00222056" w:rsidRDefault="00F050C0" w:rsidP="003C118F">
      <w:r>
        <w:t xml:space="preserve">Ja. Ab 1. März 2023 </w:t>
      </w:r>
      <w:r w:rsidR="00E11EAD">
        <w:t>entfallen die</w:t>
      </w:r>
      <w:r>
        <w:t xml:space="preserve"> Halbjah</w:t>
      </w:r>
      <w:r w:rsidR="00222056">
        <w:t xml:space="preserve">res- und Jahreskarten, die </w:t>
      </w:r>
      <w:r w:rsidR="00BA0E0C">
        <w:t xml:space="preserve">geförderte </w:t>
      </w:r>
      <w:r w:rsidR="00222056">
        <w:t xml:space="preserve">Jahreskarte Graz </w:t>
      </w:r>
      <w:r>
        <w:t xml:space="preserve">sowie die Studienkarte für 4 Monate. </w:t>
      </w:r>
      <w:r w:rsidR="00222056">
        <w:t xml:space="preserve">Die </w:t>
      </w:r>
      <w:r w:rsidR="001C5CAD">
        <w:t xml:space="preserve">Tarife </w:t>
      </w:r>
      <w:r w:rsidR="00222056">
        <w:t>für Stunden-, 24-Stunden-, Wochen- oder Monatskarten ändern sich nicht.</w:t>
      </w:r>
    </w:p>
    <w:p w:rsidR="002614D0" w:rsidRDefault="002614D0" w:rsidP="00A40387">
      <w:pPr>
        <w:pStyle w:val="berschrift2"/>
      </w:pPr>
      <w:bookmarkStart w:id="124" w:name="_Toc124927106"/>
      <w:r>
        <w:t xml:space="preserve">Ändert sich etwas bei den </w:t>
      </w:r>
      <w:proofErr w:type="spellStart"/>
      <w:r>
        <w:t>P+R</w:t>
      </w:r>
      <w:proofErr w:type="spellEnd"/>
      <w:r>
        <w:t xml:space="preserve"> Tarifen?</w:t>
      </w:r>
      <w:bookmarkEnd w:id="124"/>
    </w:p>
    <w:p w:rsidR="002614D0" w:rsidRDefault="002614D0" w:rsidP="003C118F">
      <w:r>
        <w:t xml:space="preserve">Ja. Ab 1. März 2023 entfällt das </w:t>
      </w:r>
      <w:proofErr w:type="spellStart"/>
      <w:r>
        <w:t>P+R-Kombi-Ticket</w:t>
      </w:r>
      <w:proofErr w:type="spellEnd"/>
      <w:r>
        <w:t xml:space="preserve"> in der Halbjahresvariante. Die Tarife für 24-Stunden-, Wochen- oder Monatskarten ändern sich nicht. </w:t>
      </w:r>
      <w:proofErr w:type="spellStart"/>
      <w:r>
        <w:t>Besitzer:innen</w:t>
      </w:r>
      <w:proofErr w:type="spellEnd"/>
      <w:r>
        <w:t xml:space="preserve"> eines KlimaTicket Steiermark (oder Österreich) </w:t>
      </w:r>
      <w:r w:rsidR="00F77330">
        <w:t xml:space="preserve">haben ab 1. März 2023 die Möglichkeit ein </w:t>
      </w:r>
      <w:del w:id="125" w:author="Supper Patricia" w:date="2023-01-18T13:06:00Z">
        <w:r w:rsidR="00F77330" w:rsidDel="00D71B2D">
          <w:delText xml:space="preserve">Jahresparkticket </w:delText>
        </w:r>
      </w:del>
      <w:proofErr w:type="spellStart"/>
      <w:ins w:id="126" w:author="Supper Patricia" w:date="2023-01-18T13:06:00Z">
        <w:r w:rsidR="00D71B2D">
          <w:t>P+R</w:t>
        </w:r>
        <w:proofErr w:type="spellEnd"/>
        <w:r w:rsidR="00D71B2D">
          <w:t xml:space="preserve"> KlimaTicket</w:t>
        </w:r>
        <w:r w:rsidR="00D71B2D">
          <w:t xml:space="preserve"> </w:t>
        </w:r>
      </w:ins>
      <w:r w:rsidR="00F77330">
        <w:t>im Mobilitäts- und V</w:t>
      </w:r>
      <w:r w:rsidR="00A8654A">
        <w:t xml:space="preserve">ertriebscenter, in der </w:t>
      </w:r>
      <w:proofErr w:type="spellStart"/>
      <w:r w:rsidR="00A8654A">
        <w:t>Jakoministraße</w:t>
      </w:r>
      <w:proofErr w:type="spellEnd"/>
      <w:r w:rsidR="00A8654A">
        <w:t xml:space="preserve"> 1 </w:t>
      </w:r>
      <w:ins w:id="127" w:author="Supper Patricia" w:date="2023-01-18T13:07:00Z">
        <w:r w:rsidR="00D71B2D">
          <w:t xml:space="preserve">für ein Jahr </w:t>
        </w:r>
      </w:ins>
      <w:bookmarkStart w:id="128" w:name="_GoBack"/>
      <w:bookmarkEnd w:id="128"/>
      <w:r w:rsidR="00F77330">
        <w:t>zu erwerben.</w:t>
      </w:r>
    </w:p>
    <w:p w:rsidR="00F050C0" w:rsidRDefault="00F050C0" w:rsidP="005C34A3">
      <w:pPr>
        <w:pStyle w:val="berschrift2"/>
      </w:pPr>
      <w:bookmarkStart w:id="129" w:name="_Toc124927107"/>
      <w:r>
        <w:lastRenderedPageBreak/>
        <w:t xml:space="preserve">Können Unternehmen ihren </w:t>
      </w:r>
      <w:proofErr w:type="spellStart"/>
      <w:proofErr w:type="gramStart"/>
      <w:r>
        <w:t>Mitarbeiter:innen</w:t>
      </w:r>
      <w:proofErr w:type="spellEnd"/>
      <w:proofErr w:type="gramEnd"/>
      <w:r>
        <w:t xml:space="preserve"> das KlimaTicket Steiermark steuerfrei als Jobticket zur Verfügung stellen?</w:t>
      </w:r>
      <w:bookmarkEnd w:id="129"/>
    </w:p>
    <w:p w:rsidR="00F050C0" w:rsidRDefault="00F050C0" w:rsidP="003C118F">
      <w:r w:rsidRPr="00F050C0">
        <w:t xml:space="preserve">Ja. </w:t>
      </w:r>
      <w:proofErr w:type="spellStart"/>
      <w:proofErr w:type="gramStart"/>
      <w:r w:rsidRPr="00F050C0">
        <w:t>Arbeitgeber:innen</w:t>
      </w:r>
      <w:proofErr w:type="spellEnd"/>
      <w:proofErr w:type="gramEnd"/>
      <w:r w:rsidRPr="00F050C0">
        <w:t xml:space="preserve"> können den </w:t>
      </w:r>
      <w:proofErr w:type="spellStart"/>
      <w:r w:rsidRPr="00F050C0">
        <w:t>Arbeitnehmer:innen</w:t>
      </w:r>
      <w:proofErr w:type="spellEnd"/>
      <w:r w:rsidRPr="00F050C0">
        <w:t xml:space="preserve"> das KlimaTicket steuerfrei zur Verfügung stellen oder die entsprechenden Kosten steuerfrei ersetzen. Für weitere Informationen wird auf die Website </w:t>
      </w:r>
      <w:r w:rsidR="0026735D" w:rsidRPr="00F050C0">
        <w:t>des zuständigen Bundesministeriums</w:t>
      </w:r>
      <w:r w:rsidRPr="00F050C0">
        <w:t xml:space="preserve"> für Finanzen verwiesen.</w:t>
      </w:r>
    </w:p>
    <w:p w:rsidR="00F050C0" w:rsidRDefault="00F050C0" w:rsidP="005C34A3">
      <w:pPr>
        <w:pStyle w:val="berschrift2"/>
      </w:pPr>
      <w:bookmarkStart w:id="130" w:name="_Toc124927108"/>
      <w:r>
        <w:t>Kann das KlimaTicket Steiermark als Jobticket auf Rechnung gekauft werden?</w:t>
      </w:r>
      <w:bookmarkEnd w:id="130"/>
    </w:p>
    <w:p w:rsidR="00F050C0" w:rsidRDefault="00F050C0" w:rsidP="003C118F">
      <w:pPr>
        <w:rPr>
          <w:ins w:id="131" w:author="Supper Patricia" w:date="2023-01-18T09:35:00Z"/>
        </w:rPr>
      </w:pPr>
      <w:r>
        <w:t xml:space="preserve">Ja, das ist möglich. Bei Fragen dazu wenden Sie sich bitte an </w:t>
      </w:r>
      <w:hyperlink r:id="rId8" w:history="1">
        <w:proofErr w:type="spellStart"/>
        <w:r w:rsidRPr="00B10B1C">
          <w:rPr>
            <w:rStyle w:val="Hyperlink"/>
          </w:rPr>
          <w:t>vertrieb@holding-graz.at</w:t>
        </w:r>
        <w:proofErr w:type="spellEnd"/>
      </w:hyperlink>
      <w:r>
        <w:t>.</w:t>
      </w:r>
    </w:p>
    <w:p w:rsidR="000B5BC9" w:rsidRDefault="000B5BC9">
      <w:pPr>
        <w:pStyle w:val="berschrift2"/>
        <w:rPr>
          <w:ins w:id="132" w:author="Supper Patricia" w:date="2023-01-18T09:36:00Z"/>
        </w:rPr>
        <w:pPrChange w:id="133" w:author="Supper Patricia" w:date="2023-01-18T09:36:00Z">
          <w:pPr/>
        </w:pPrChange>
      </w:pPr>
      <w:bookmarkStart w:id="134" w:name="_Toc124927109"/>
      <w:ins w:id="135" w:author="Supper Patricia" w:date="2023-01-18T09:35:00Z">
        <w:r>
          <w:t xml:space="preserve">Gibt es weiterhin Top-Tickets für </w:t>
        </w:r>
      </w:ins>
      <w:ins w:id="136" w:author="Supper Patricia" w:date="2023-01-18T09:36:00Z">
        <w:r>
          <w:t>Studierende/</w:t>
        </w:r>
        <w:proofErr w:type="spellStart"/>
        <w:proofErr w:type="gramStart"/>
        <w:r>
          <w:t>Schüler:innen</w:t>
        </w:r>
        <w:proofErr w:type="spellEnd"/>
        <w:proofErr w:type="gramEnd"/>
        <w:r>
          <w:t>/Lehrlinge?</w:t>
        </w:r>
        <w:bookmarkEnd w:id="134"/>
      </w:ins>
    </w:p>
    <w:p w:rsidR="000B5BC9" w:rsidRDefault="000B5BC9" w:rsidP="003C118F">
      <w:ins w:id="137" w:author="Supper Patricia" w:date="2023-01-18T09:36:00Z">
        <w:r>
          <w:t>Ja.</w:t>
        </w:r>
      </w:ins>
    </w:p>
    <w:p w:rsidR="00F050C0" w:rsidRDefault="00B224F0" w:rsidP="005C34A3">
      <w:pPr>
        <w:pStyle w:val="berschrift2"/>
      </w:pPr>
      <w:bookmarkStart w:id="138" w:name="_Toc124927110"/>
      <w:r>
        <w:t xml:space="preserve">Gibt es für Studierende weitere </w:t>
      </w:r>
      <w:proofErr w:type="spellStart"/>
      <w:r>
        <w:t>Ermäßigungen</w:t>
      </w:r>
      <w:proofErr w:type="spellEnd"/>
      <w:r>
        <w:t>?</w:t>
      </w:r>
      <w:bookmarkEnd w:id="138"/>
    </w:p>
    <w:p w:rsidR="00B224F0" w:rsidRDefault="00B224F0" w:rsidP="003C118F">
      <w:r>
        <w:t>Nein.</w:t>
      </w:r>
    </w:p>
    <w:p w:rsidR="001E5800" w:rsidRDefault="001E5800" w:rsidP="005C34A3">
      <w:pPr>
        <w:pStyle w:val="berschrift2"/>
      </w:pPr>
      <w:bookmarkStart w:id="139" w:name="_Toc124927111"/>
      <w:r>
        <w:t>Bin ich mit meinem KlimaTicket Steiermark von der Grundgebühr bei tim befreit?</w:t>
      </w:r>
      <w:bookmarkEnd w:id="139"/>
    </w:p>
    <w:p w:rsidR="001E5800" w:rsidRDefault="001E5800" w:rsidP="003C118F">
      <w:r>
        <w:t>Ja,</w:t>
      </w:r>
      <w:r w:rsidR="00C2435D">
        <w:t xml:space="preserve"> wenn Sie ein von der Stadt Graz gefördertes KlimaTicket Steiermark besitzen. Diese Regelung gilt auch für </w:t>
      </w:r>
      <w:proofErr w:type="spellStart"/>
      <w:proofErr w:type="gramStart"/>
      <w:r w:rsidR="00C2435D">
        <w:t>Besitzer:innen</w:t>
      </w:r>
      <w:proofErr w:type="spellEnd"/>
      <w:proofErr w:type="gramEnd"/>
      <w:r w:rsidR="00C2435D">
        <w:t xml:space="preserve"> eines KlimaTicket Österreich,</w:t>
      </w:r>
      <w:r>
        <w:t xml:space="preserve"> vorausgesetzt der Hauptwohnsitz liegt in Graz.</w:t>
      </w:r>
    </w:p>
    <w:p w:rsidR="003C118F" w:rsidRDefault="003C118F" w:rsidP="00B224F0">
      <w:pPr>
        <w:pStyle w:val="berschrift1"/>
      </w:pPr>
      <w:bookmarkStart w:id="140" w:name="_Toc124927112"/>
      <w:r>
        <w:t>KlimaTicket Steiermark</w:t>
      </w:r>
      <w:bookmarkEnd w:id="140"/>
    </w:p>
    <w:p w:rsidR="00F90B3E" w:rsidRPr="00F90B3E" w:rsidRDefault="00F42A4B" w:rsidP="00F90B3E">
      <w:pPr>
        <w:pStyle w:val="berschrift2"/>
      </w:pPr>
      <w:bookmarkStart w:id="141" w:name="_Toc124927113"/>
      <w:r>
        <w:t>Was kostet das KlimaTicket Steiermark?</w:t>
      </w:r>
      <w:bookmarkEnd w:id="141"/>
    </w:p>
    <w:tbl>
      <w:tblPr>
        <w:tblStyle w:val="Gitternetztabelle5dunkelAkzent3"/>
        <w:tblW w:w="9214" w:type="dxa"/>
        <w:tblLook w:val="0520" w:firstRow="1" w:lastRow="0" w:firstColumn="0" w:lastColumn="1" w:noHBand="0" w:noVBand="1"/>
      </w:tblPr>
      <w:tblGrid>
        <w:gridCol w:w="5273"/>
        <w:gridCol w:w="1843"/>
        <w:gridCol w:w="2098"/>
      </w:tblGrid>
      <w:tr w:rsidR="00F42A4B" w:rsidRPr="00F42A4B" w:rsidTr="00F90B3E">
        <w:trPr>
          <w:cnfStyle w:val="100000000000" w:firstRow="1" w:lastRow="0" w:firstColumn="0" w:lastColumn="0" w:oddVBand="0" w:evenVBand="0" w:oddHBand="0" w:evenHBand="0" w:firstRowFirstColumn="0" w:firstRowLastColumn="0" w:lastRowFirstColumn="0" w:lastRowLastColumn="0"/>
        </w:trPr>
        <w:tc>
          <w:tcPr>
            <w:tcW w:w="5273"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Fahrkartengattung</w:t>
            </w:r>
          </w:p>
        </w:tc>
        <w:tc>
          <w:tcPr>
            <w:tcW w:w="1843"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xml:space="preserve">Fahrpreis bisher inkl. </w:t>
            </w:r>
            <w:proofErr w:type="spellStart"/>
            <w:r w:rsidRPr="00F42A4B">
              <w:rPr>
                <w:rFonts w:ascii="Calibri" w:eastAsia="Calibri" w:hAnsi="Calibri" w:cs="Calibri"/>
                <w:color w:val="FFFFFF"/>
              </w:rPr>
              <w:t>USt</w:t>
            </w:r>
            <w:proofErr w:type="spellEnd"/>
            <w:r w:rsidRPr="00F42A4B">
              <w:rPr>
                <w:rFonts w:ascii="Calibri" w:eastAsia="Calibri" w:hAnsi="Calibri" w:cs="Calibri"/>
                <w:color w:val="FFFFFF"/>
              </w:rPr>
              <w:t>.</w:t>
            </w: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xml:space="preserve">Fahrpreis neu inkl. </w:t>
            </w:r>
            <w:proofErr w:type="spellStart"/>
            <w:r w:rsidRPr="00F42A4B">
              <w:rPr>
                <w:rFonts w:ascii="Calibri" w:eastAsia="Calibri" w:hAnsi="Calibri" w:cs="Calibri"/>
                <w:color w:val="FFFFFF"/>
              </w:rPr>
              <w:t>USt</w:t>
            </w:r>
            <w:proofErr w:type="spellEnd"/>
            <w:r w:rsidRPr="00F42A4B">
              <w:rPr>
                <w:rFonts w:ascii="Calibri" w:eastAsia="Calibri" w:hAnsi="Calibri" w:cs="Calibri"/>
                <w:color w:val="FFFFFF"/>
              </w:rPr>
              <w:t>.</w:t>
            </w:r>
          </w:p>
        </w:tc>
      </w:tr>
      <w:tr w:rsidR="00F42A4B" w:rsidRPr="00F42A4B" w:rsidTr="00F90B3E">
        <w:trPr>
          <w:cnfStyle w:val="000000100000" w:firstRow="0" w:lastRow="0" w:firstColumn="0" w:lastColumn="0" w:oddVBand="0" w:evenVBand="0" w:oddHBand="1" w:evenHBand="0" w:firstRowFirstColumn="0" w:firstRowLastColumn="0" w:lastRowFirstColumn="0" w:lastRowLastColumn="0"/>
        </w:trPr>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Classic</w:t>
            </w:r>
          </w:p>
        </w:tc>
        <w:tc>
          <w:tcPr>
            <w:tcW w:w="184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€ 588,00</w:t>
            </w: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€ 468,00</w:t>
            </w:r>
          </w:p>
        </w:tc>
      </w:tr>
      <w:tr w:rsidR="00F42A4B" w:rsidRPr="00F42A4B" w:rsidTr="00F90B3E">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Übertragbar</w:t>
            </w:r>
          </w:p>
        </w:tc>
        <w:tc>
          <w:tcPr>
            <w:tcW w:w="184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€ 688,00</w:t>
            </w: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€ 568,00</w:t>
            </w:r>
          </w:p>
        </w:tc>
      </w:tr>
      <w:tr w:rsidR="00F42A4B" w:rsidRPr="00F42A4B" w:rsidTr="00F90B3E">
        <w:trPr>
          <w:cnfStyle w:val="000000100000" w:firstRow="0" w:lastRow="0" w:firstColumn="0" w:lastColumn="0" w:oddVBand="0" w:evenVBand="0" w:oddHBand="1" w:evenHBand="0" w:firstRowFirstColumn="0" w:firstRowLastColumn="0" w:lastRowFirstColumn="0" w:lastRowLastColumn="0"/>
        </w:trPr>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Jugend</w:t>
            </w:r>
          </w:p>
        </w:tc>
        <w:tc>
          <w:tcPr>
            <w:tcW w:w="184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€ 441,00</w:t>
            </w: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€ 351,00</w:t>
            </w:r>
          </w:p>
        </w:tc>
      </w:tr>
      <w:tr w:rsidR="00F42A4B" w:rsidRPr="00F42A4B" w:rsidTr="00F90B3E">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Senior</w:t>
            </w:r>
          </w:p>
        </w:tc>
        <w:tc>
          <w:tcPr>
            <w:tcW w:w="184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€ 441,00</w:t>
            </w: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€ 351,00</w:t>
            </w:r>
          </w:p>
        </w:tc>
      </w:tr>
      <w:tr w:rsidR="00F42A4B" w:rsidRPr="00F42A4B" w:rsidTr="00F90B3E">
        <w:trPr>
          <w:cnfStyle w:val="000000100000" w:firstRow="0" w:lastRow="0" w:firstColumn="0" w:lastColumn="0" w:oddVBand="0" w:evenVBand="0" w:oddHBand="1" w:evenHBand="0" w:firstRowFirstColumn="0" w:firstRowLastColumn="0" w:lastRowFirstColumn="0" w:lastRowLastColumn="0"/>
          <w:trHeight w:val="336"/>
        </w:trPr>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Spezial</w:t>
            </w:r>
          </w:p>
        </w:tc>
        <w:tc>
          <w:tcPr>
            <w:tcW w:w="184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€ 441,00</w:t>
            </w: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€ 351,00</w:t>
            </w:r>
          </w:p>
        </w:tc>
      </w:tr>
    </w:tbl>
    <w:p w:rsidR="00F42A4B" w:rsidRDefault="00F42A4B" w:rsidP="005C34A3">
      <w:pPr>
        <w:pStyle w:val="berschrift2"/>
      </w:pPr>
      <w:bookmarkStart w:id="142" w:name="_Toc124927114"/>
      <w:r>
        <w:t>Wo kann ich das KlimaTicket Steiermark kaufen?</w:t>
      </w:r>
      <w:bookmarkEnd w:id="142"/>
    </w:p>
    <w:p w:rsidR="00410BA8" w:rsidRDefault="00410BA8" w:rsidP="00410BA8">
      <w:pPr>
        <w:pStyle w:val="Listenabsatz"/>
        <w:numPr>
          <w:ilvl w:val="0"/>
          <w:numId w:val="3"/>
        </w:numPr>
      </w:pPr>
      <w:r>
        <w:t xml:space="preserve">Im Mobilitäts- und Vertriebscenter der Holding Graz, </w:t>
      </w:r>
      <w:proofErr w:type="spellStart"/>
      <w:r>
        <w:t>Jakoministraße</w:t>
      </w:r>
      <w:proofErr w:type="spellEnd"/>
      <w:r>
        <w:t xml:space="preserve"> 1, 8010 Graz</w:t>
      </w:r>
    </w:p>
    <w:p w:rsidR="00410BA8" w:rsidRDefault="00410BA8" w:rsidP="00410BA8">
      <w:pPr>
        <w:pStyle w:val="Listenabsatz"/>
        <w:numPr>
          <w:ilvl w:val="0"/>
          <w:numId w:val="3"/>
        </w:numPr>
      </w:pPr>
      <w:r>
        <w:t xml:space="preserve">Im </w:t>
      </w:r>
      <w:proofErr w:type="spellStart"/>
      <w:r>
        <w:t>MVG</w:t>
      </w:r>
      <w:proofErr w:type="spellEnd"/>
      <w:r>
        <w:t xml:space="preserve">-Servicecenter in </w:t>
      </w:r>
      <w:proofErr w:type="spellStart"/>
      <w:r>
        <w:t>Kapfenberg</w:t>
      </w:r>
      <w:proofErr w:type="spellEnd"/>
      <w:r>
        <w:t xml:space="preserve">, Wiener Straße 42, 8605 </w:t>
      </w:r>
      <w:proofErr w:type="spellStart"/>
      <w:r>
        <w:t>Kapfenberg</w:t>
      </w:r>
      <w:proofErr w:type="spellEnd"/>
    </w:p>
    <w:p w:rsidR="00410BA8" w:rsidRDefault="00410BA8" w:rsidP="00410BA8">
      <w:pPr>
        <w:pStyle w:val="Listenabsatz"/>
        <w:numPr>
          <w:ilvl w:val="0"/>
          <w:numId w:val="3"/>
        </w:numPr>
      </w:pPr>
      <w:r>
        <w:t>Im Bürgerservice-Büro im Rathaus Leoben</w:t>
      </w:r>
    </w:p>
    <w:p w:rsidR="00410BA8" w:rsidRDefault="00410BA8" w:rsidP="005C34A3">
      <w:pPr>
        <w:pStyle w:val="berschrift2"/>
      </w:pPr>
      <w:bookmarkStart w:id="143" w:name="_Toc124927115"/>
      <w:r>
        <w:t>Welche Zahlungsmodalitäten gibt es?</w:t>
      </w:r>
      <w:bookmarkEnd w:id="143"/>
    </w:p>
    <w:p w:rsidR="00410BA8" w:rsidRDefault="00410BA8" w:rsidP="00410BA8">
      <w:r>
        <w:lastRenderedPageBreak/>
        <w:t>Das KlimaTicket Steiermark kann einmalig oder in zwölf Monatsraten (ohne Aufschlag) bezahlt werden.</w:t>
      </w:r>
    </w:p>
    <w:p w:rsidR="006C2900" w:rsidRDefault="006C2900" w:rsidP="005C34A3">
      <w:pPr>
        <w:pStyle w:val="berschrift2"/>
      </w:pPr>
      <w:bookmarkStart w:id="144" w:name="_Toc124927116"/>
      <w:r>
        <w:t>Welche Dokumente brauche ich beim Kauf?</w:t>
      </w:r>
      <w:bookmarkEnd w:id="144"/>
    </w:p>
    <w:p w:rsidR="006C2900" w:rsidRDefault="006C2900" w:rsidP="006C2900">
      <w:r w:rsidRPr="006C2900">
        <w:t xml:space="preserve">Beim Kauf des Tickets in der Variante </w:t>
      </w:r>
      <w:r w:rsidRPr="006C2900">
        <w:rPr>
          <w:i/>
        </w:rPr>
        <w:t>Übertragbar</w:t>
      </w:r>
      <w:r w:rsidRPr="006C2900">
        <w:t xml:space="preserve"> </w:t>
      </w:r>
      <w:r>
        <w:t xml:space="preserve">sind keine Dokumente notwendig. </w:t>
      </w:r>
      <w:r w:rsidRPr="006C2900">
        <w:t>Für alle persönlichen Tickets wird ein Foto benötigt</w:t>
      </w:r>
      <w:r>
        <w:t>. Wollen Sie ein ermäßigtes Ticket kaufen, bringen Sie bitte einen Altersnachweis (wie z</w:t>
      </w:r>
      <w:r w:rsidR="0026735D">
        <w:t xml:space="preserve">. </w:t>
      </w:r>
      <w:r>
        <w:t>B</w:t>
      </w:r>
      <w:r w:rsidR="0026735D">
        <w:t>.</w:t>
      </w:r>
      <w:r>
        <w:t xml:space="preserve"> Führerschein) bzw. im Fall des Kaufs der Variante Spezial den Behindertenpass oder den Schwerkriegsbeschädigtenausweis mit.</w:t>
      </w:r>
    </w:p>
    <w:p w:rsidR="00993C6B" w:rsidRDefault="00993C6B" w:rsidP="006C2900">
      <w:r>
        <w:t xml:space="preserve">Für die Variante Senior ist die </w:t>
      </w:r>
      <w:proofErr w:type="spellStart"/>
      <w:r>
        <w:t>ÖBB</w:t>
      </w:r>
      <w:proofErr w:type="spellEnd"/>
      <w:r>
        <w:t xml:space="preserve">-Vorteilscard </w:t>
      </w:r>
      <w:proofErr w:type="spellStart"/>
      <w:r>
        <w:t>Senior:in</w:t>
      </w:r>
      <w:proofErr w:type="spellEnd"/>
      <w:r>
        <w:t xml:space="preserve"> NICHT notwendig. Ein Altersnachweis (z. B. Führerschein) genügt.</w:t>
      </w:r>
    </w:p>
    <w:p w:rsidR="006C2900" w:rsidRDefault="006C2900" w:rsidP="006C2900">
      <w:r>
        <w:t xml:space="preserve">Bei einer Kontrolle ist das </w:t>
      </w:r>
      <w:r w:rsidR="001C5CAD">
        <w:t>Klima</w:t>
      </w:r>
      <w:r>
        <w:t>Ticket</w:t>
      </w:r>
      <w:r w:rsidR="001C5CAD">
        <w:t xml:space="preserve"> Steiermark</w:t>
      </w:r>
      <w:r>
        <w:t xml:space="preserve"> </w:t>
      </w:r>
      <w:r w:rsidR="001C5CAD">
        <w:t>Jugend, Senior oder</w:t>
      </w:r>
      <w:r w:rsidR="001C5CAD" w:rsidRPr="001C5CAD">
        <w:t xml:space="preserve"> Spezial </w:t>
      </w:r>
      <w:r>
        <w:t>nur in Verbindung mit einem amtlichen Lichtbildausweis (z</w:t>
      </w:r>
      <w:r w:rsidR="0026735D">
        <w:t xml:space="preserve">. </w:t>
      </w:r>
      <w:r>
        <w:t>B</w:t>
      </w:r>
      <w:r w:rsidR="0026735D">
        <w:t>.</w:t>
      </w:r>
      <w:r>
        <w:t xml:space="preserve"> Führerschein, e-card mit Foto, Reisepass</w:t>
      </w:r>
      <w:r w:rsidR="00BA0E0C">
        <w:t>, Behindertenpass</w:t>
      </w:r>
      <w:r>
        <w:t xml:space="preserve">) gültig. </w:t>
      </w:r>
    </w:p>
    <w:p w:rsidR="00F050C0" w:rsidRDefault="00F050C0" w:rsidP="005C34A3">
      <w:pPr>
        <w:pStyle w:val="berschrift2"/>
      </w:pPr>
      <w:bookmarkStart w:id="145" w:name="_Toc124927117"/>
      <w:r>
        <w:t>Kann ich das KlimaTicket Steiermark kündigen?</w:t>
      </w:r>
      <w:bookmarkEnd w:id="145"/>
    </w:p>
    <w:p w:rsidR="00F050C0" w:rsidRDefault="00F050C0" w:rsidP="00BA0E0C">
      <w:r w:rsidRPr="00F050C0">
        <w:t>Ja, es gelten dieselben Kündigungsmodalitäten wie beim KlimaTicket Österreich, also frühestens ab dem 7. Gültigkeitsmonat</w:t>
      </w:r>
      <w:r>
        <w:t>.</w:t>
      </w:r>
      <w:r w:rsidR="00BA0E0C">
        <w:t xml:space="preserve"> Der Fahrpreis wird abzüglich der bereits in Anspruch genommenen Monate und abzüglich des Fahrpreisrückerstattungsentgelts rückerstattet. Laufende Monate werden beim KlimaTicket Steiermark erst ab dem 8. Tag als volle Monate gerechnet. Das Fahrpreisrückerstattungsentgelt beträgt ein Zwölftel des Fahrpreises.</w:t>
      </w:r>
    </w:p>
    <w:p w:rsidR="003C118F" w:rsidRDefault="003C118F" w:rsidP="00B224F0">
      <w:pPr>
        <w:pStyle w:val="berschrift1"/>
      </w:pPr>
      <w:bookmarkStart w:id="146" w:name="_Toc124927118"/>
      <w:r>
        <w:t xml:space="preserve">KlimaTicket Steiermark für </w:t>
      </w:r>
      <w:proofErr w:type="spellStart"/>
      <w:proofErr w:type="gramStart"/>
      <w:r>
        <w:t>Grazer:innen</w:t>
      </w:r>
      <w:bookmarkEnd w:id="146"/>
      <w:proofErr w:type="spellEnd"/>
      <w:proofErr w:type="gramEnd"/>
    </w:p>
    <w:p w:rsidR="003C118F" w:rsidRDefault="00F42A4B" w:rsidP="00F90B3E">
      <w:pPr>
        <w:pStyle w:val="berschrift2"/>
      </w:pPr>
      <w:bookmarkStart w:id="147" w:name="_Toc124927119"/>
      <w:r>
        <w:t>Was kostet das KlimaTicket Steiermark für Personen mit Hauptwohnsitz in Graz?</w:t>
      </w:r>
      <w:bookmarkEnd w:id="147"/>
    </w:p>
    <w:tbl>
      <w:tblPr>
        <w:tblStyle w:val="Gitternetztabelle5dunkelAkzent3"/>
        <w:tblW w:w="9214" w:type="dxa"/>
        <w:tblLook w:val="0520" w:firstRow="1" w:lastRow="0" w:firstColumn="0" w:lastColumn="1" w:noHBand="0" w:noVBand="1"/>
      </w:tblPr>
      <w:tblGrid>
        <w:gridCol w:w="5273"/>
        <w:gridCol w:w="1843"/>
        <w:gridCol w:w="2098"/>
      </w:tblGrid>
      <w:tr w:rsidR="00F42A4B" w:rsidRPr="00F42A4B" w:rsidTr="00F90B3E">
        <w:trPr>
          <w:cnfStyle w:val="100000000000" w:firstRow="1" w:lastRow="0" w:firstColumn="0" w:lastColumn="0" w:oddVBand="0" w:evenVBand="0" w:oddHBand="0" w:evenHBand="0" w:firstRowFirstColumn="0" w:firstRowLastColumn="0" w:lastRowFirstColumn="0" w:lastRowLastColumn="0"/>
        </w:trPr>
        <w:tc>
          <w:tcPr>
            <w:tcW w:w="5273"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Fahrkartengattung</w:t>
            </w:r>
          </w:p>
        </w:tc>
        <w:tc>
          <w:tcPr>
            <w:tcW w:w="1843"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xml:space="preserve">Fahrpreis bisher inkl. </w:t>
            </w:r>
            <w:proofErr w:type="spellStart"/>
            <w:r w:rsidRPr="00F42A4B">
              <w:rPr>
                <w:rFonts w:ascii="Calibri" w:eastAsia="Calibri" w:hAnsi="Calibri" w:cs="Calibri"/>
                <w:color w:val="FFFFFF"/>
              </w:rPr>
              <w:t>USt</w:t>
            </w:r>
            <w:proofErr w:type="spellEnd"/>
            <w:r w:rsidRPr="00F42A4B">
              <w:rPr>
                <w:rFonts w:ascii="Calibri" w:eastAsia="Calibri" w:hAnsi="Calibri" w:cs="Calibri"/>
                <w:color w:val="FFFFFF"/>
              </w:rPr>
              <w:t>.</w:t>
            </w: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xml:space="preserve">Fahrpreis neu inkl. </w:t>
            </w:r>
            <w:proofErr w:type="spellStart"/>
            <w:r w:rsidRPr="00F42A4B">
              <w:rPr>
                <w:rFonts w:ascii="Calibri" w:eastAsia="Calibri" w:hAnsi="Calibri" w:cs="Calibri"/>
                <w:color w:val="FFFFFF"/>
              </w:rPr>
              <w:t>USt</w:t>
            </w:r>
            <w:proofErr w:type="spellEnd"/>
            <w:r w:rsidRPr="00F42A4B">
              <w:rPr>
                <w:rFonts w:ascii="Calibri" w:eastAsia="Calibri" w:hAnsi="Calibri" w:cs="Calibri"/>
                <w:color w:val="FFFFFF"/>
              </w:rPr>
              <w:t>.</w:t>
            </w:r>
          </w:p>
        </w:tc>
      </w:tr>
      <w:tr w:rsidR="00F42A4B" w:rsidRPr="00F42A4B" w:rsidTr="00F90B3E">
        <w:trPr>
          <w:cnfStyle w:val="000000100000" w:firstRow="0" w:lastRow="0" w:firstColumn="0" w:lastColumn="0" w:oddVBand="0" w:evenVBand="0" w:oddHBand="1" w:evenHBand="0" w:firstRowFirstColumn="0" w:firstRowLastColumn="0" w:lastRowFirstColumn="0" w:lastRowLastColumn="0"/>
        </w:trPr>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Classic Graz (gefördert)</w:t>
            </w:r>
          </w:p>
        </w:tc>
        <w:tc>
          <w:tcPr>
            <w:tcW w:w="184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€ 480,00</w:t>
            </w: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€ 368,00*</w:t>
            </w:r>
          </w:p>
        </w:tc>
      </w:tr>
      <w:tr w:rsidR="00F42A4B" w:rsidRPr="00F42A4B" w:rsidTr="00F90B3E">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Jugend Graz (gefördert)</w:t>
            </w:r>
          </w:p>
        </w:tc>
        <w:tc>
          <w:tcPr>
            <w:tcW w:w="1843" w:type="dxa"/>
            <w:vAlign w:val="center"/>
          </w:tcPr>
          <w:p w:rsidR="00F42A4B" w:rsidRPr="00F42A4B" w:rsidRDefault="00F42A4B" w:rsidP="00F90B3E">
            <w:pPr>
              <w:rPr>
                <w:rFonts w:ascii="Calibri" w:eastAsia="Calibri" w:hAnsi="Calibri" w:cs="Calibri"/>
              </w:rPr>
            </w:pP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€ 276,00*</w:t>
            </w:r>
          </w:p>
        </w:tc>
      </w:tr>
      <w:tr w:rsidR="00F42A4B" w:rsidRPr="00F42A4B" w:rsidTr="00F90B3E">
        <w:trPr>
          <w:cnfStyle w:val="000000100000" w:firstRow="0" w:lastRow="0" w:firstColumn="0" w:lastColumn="0" w:oddVBand="0" w:evenVBand="0" w:oddHBand="1" w:evenHBand="0" w:firstRowFirstColumn="0" w:firstRowLastColumn="0" w:lastRowFirstColumn="0" w:lastRowLastColumn="0"/>
        </w:trPr>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Senior Graz (gefördert)</w:t>
            </w:r>
          </w:p>
        </w:tc>
        <w:tc>
          <w:tcPr>
            <w:tcW w:w="1843" w:type="dxa"/>
            <w:vAlign w:val="center"/>
          </w:tcPr>
          <w:p w:rsidR="00F42A4B" w:rsidRPr="00F42A4B" w:rsidRDefault="00F42A4B" w:rsidP="00F90B3E">
            <w:pPr>
              <w:rPr>
                <w:rFonts w:ascii="Calibri" w:eastAsia="Calibri" w:hAnsi="Calibri" w:cs="Calibri"/>
              </w:rPr>
            </w:pP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€ 276,00*</w:t>
            </w:r>
          </w:p>
        </w:tc>
      </w:tr>
      <w:tr w:rsidR="00F42A4B" w:rsidRPr="00F42A4B" w:rsidTr="00F90B3E">
        <w:tc>
          <w:tcPr>
            <w:tcW w:w="5273" w:type="dxa"/>
            <w:vAlign w:val="center"/>
          </w:tcPr>
          <w:p w:rsidR="00F42A4B" w:rsidRPr="00F42A4B" w:rsidRDefault="00F42A4B" w:rsidP="00F90B3E">
            <w:pPr>
              <w:rPr>
                <w:rFonts w:ascii="Calibri" w:eastAsia="Calibri" w:hAnsi="Calibri" w:cs="Calibri"/>
              </w:rPr>
            </w:pPr>
            <w:r w:rsidRPr="00F42A4B">
              <w:rPr>
                <w:rFonts w:ascii="Calibri" w:eastAsia="Calibri" w:hAnsi="Calibri" w:cs="Calibri"/>
              </w:rPr>
              <w:t>KlimaTicket Steiermark Spezial Graz (gefördert)</w:t>
            </w:r>
          </w:p>
        </w:tc>
        <w:tc>
          <w:tcPr>
            <w:tcW w:w="1843" w:type="dxa"/>
            <w:vAlign w:val="center"/>
          </w:tcPr>
          <w:p w:rsidR="00F42A4B" w:rsidRPr="00F42A4B" w:rsidRDefault="00F42A4B" w:rsidP="00F90B3E">
            <w:pPr>
              <w:rPr>
                <w:rFonts w:ascii="Calibri" w:eastAsia="Calibri" w:hAnsi="Calibri" w:cs="Calibri"/>
              </w:rPr>
            </w:pPr>
          </w:p>
        </w:tc>
        <w:tc>
          <w:tcPr>
            <w:cnfStyle w:val="000100000000" w:firstRow="0" w:lastRow="0" w:firstColumn="0" w:lastColumn="1" w:oddVBand="0" w:evenVBand="0" w:oddHBand="0" w:evenHBand="0" w:firstRowFirstColumn="0" w:firstRowLastColumn="0" w:lastRowFirstColumn="0" w:lastRowLastColumn="0"/>
            <w:tcW w:w="2098" w:type="dxa"/>
            <w:vAlign w:val="center"/>
          </w:tcPr>
          <w:p w:rsidR="00F42A4B" w:rsidRPr="00F42A4B" w:rsidRDefault="00F42A4B" w:rsidP="00F90B3E">
            <w:pPr>
              <w:rPr>
                <w:rFonts w:ascii="Calibri" w:eastAsia="Calibri" w:hAnsi="Calibri" w:cs="Calibri"/>
                <w:color w:val="FFFFFF"/>
              </w:rPr>
            </w:pPr>
            <w:r w:rsidRPr="00F42A4B">
              <w:rPr>
                <w:rFonts w:ascii="Calibri" w:eastAsia="Calibri" w:hAnsi="Calibri" w:cs="Calibri"/>
                <w:color w:val="FFFFFF"/>
              </w:rPr>
              <w:t>€ 276,00*</w:t>
            </w:r>
          </w:p>
        </w:tc>
      </w:tr>
    </w:tbl>
    <w:p w:rsidR="00F42A4B" w:rsidRPr="00F42A4B" w:rsidRDefault="00F42A4B" w:rsidP="00F42A4B">
      <w:pPr>
        <w:tabs>
          <w:tab w:val="left" w:pos="1393"/>
        </w:tabs>
        <w:rPr>
          <w:rFonts w:ascii="Calibri" w:eastAsia="Calibri" w:hAnsi="Calibri" w:cs="Calibri"/>
          <w:i/>
          <w:sz w:val="20"/>
        </w:rPr>
      </w:pPr>
      <w:r w:rsidRPr="00F42A4B">
        <w:rPr>
          <w:rFonts w:ascii="Calibri" w:eastAsia="Calibri" w:hAnsi="Calibri" w:cs="Calibri"/>
          <w:b/>
          <w:i/>
          <w:sz w:val="20"/>
        </w:rPr>
        <w:t>*</w:t>
      </w:r>
      <w:r w:rsidRPr="00F42A4B">
        <w:rPr>
          <w:rFonts w:ascii="Calibri" w:eastAsia="Calibri" w:hAnsi="Calibri" w:cs="Calibri"/>
          <w:i/>
          <w:sz w:val="20"/>
        </w:rPr>
        <w:t xml:space="preserve">Stadt Graz; Förderung € 100,00 für Classic und € 75,00 </w:t>
      </w:r>
      <w:r w:rsidR="0026735D">
        <w:rPr>
          <w:rFonts w:ascii="Calibri" w:eastAsia="Calibri" w:hAnsi="Calibri" w:cs="Calibri"/>
          <w:i/>
          <w:sz w:val="20"/>
        </w:rPr>
        <w:t>Jugend/Senior/Spezial</w:t>
      </w:r>
    </w:p>
    <w:p w:rsidR="00F42A4B" w:rsidRDefault="00410BA8" w:rsidP="005C34A3">
      <w:pPr>
        <w:pStyle w:val="berschrift2"/>
      </w:pPr>
      <w:bookmarkStart w:id="148" w:name="_Toc124927120"/>
      <w:r>
        <w:t>Wo kann ich das von der Stadt Graz geförderte KlimaTicket Steiermark kaufen?</w:t>
      </w:r>
      <w:bookmarkEnd w:id="148"/>
    </w:p>
    <w:p w:rsidR="00410BA8" w:rsidRDefault="00410BA8">
      <w:r>
        <w:t xml:space="preserve">Diese Tickets sind ausschließlich im Mobilitäts- und Vertriebscenter der Holding Graz erhältlich. Voraussetzung ist der Hauptwohnsitz in Graz. Für den Kauf benötigen Sie den </w:t>
      </w:r>
      <w:r w:rsidRPr="00410BA8">
        <w:rPr>
          <w:i/>
        </w:rPr>
        <w:t>Förderantrag (in Arbeit)</w:t>
      </w:r>
      <w:r>
        <w:t xml:space="preserve"> für das KlimaTicket Steiermark Graz.</w:t>
      </w:r>
    </w:p>
    <w:p w:rsidR="00410BA8" w:rsidRDefault="00410BA8" w:rsidP="005C34A3">
      <w:pPr>
        <w:pStyle w:val="berschrift2"/>
      </w:pPr>
      <w:bookmarkStart w:id="149" w:name="_Toc124927121"/>
      <w:r>
        <w:t>Welche Zahlungsmodalitäten gibt es?</w:t>
      </w:r>
      <w:bookmarkEnd w:id="149"/>
    </w:p>
    <w:p w:rsidR="00FD2BB2" w:rsidRDefault="00410BA8">
      <w:r>
        <w:lastRenderedPageBreak/>
        <w:t xml:space="preserve">Die </w:t>
      </w:r>
      <w:proofErr w:type="spellStart"/>
      <w:r>
        <w:t>KlimaTickets</w:t>
      </w:r>
      <w:proofErr w:type="spellEnd"/>
      <w:r>
        <w:t xml:space="preserve"> Steiermark für </w:t>
      </w:r>
      <w:proofErr w:type="spellStart"/>
      <w:proofErr w:type="gramStart"/>
      <w:r>
        <w:t>Grazer:innen</w:t>
      </w:r>
      <w:proofErr w:type="spellEnd"/>
      <w:proofErr w:type="gramEnd"/>
      <w:r>
        <w:t xml:space="preserve"> können nur vor Ort im Mobilitäts- und Vertriebscenter bezahlt werden. Die Zahlung ist bar, mit Bankomat- oder Kreditkarte möglich. Bankeinzug und Ratenzahlung sind nicht möglich.</w:t>
      </w:r>
    </w:p>
    <w:p w:rsidR="00410BA8" w:rsidRDefault="006C2900" w:rsidP="005C34A3">
      <w:pPr>
        <w:pStyle w:val="berschrift2"/>
      </w:pPr>
      <w:bookmarkStart w:id="150" w:name="_Toc124927122"/>
      <w:r>
        <w:t>Welche Dokumente brauche ich beim Kauf?</w:t>
      </w:r>
      <w:bookmarkEnd w:id="150"/>
    </w:p>
    <w:p w:rsidR="00993C6B" w:rsidRDefault="006C2900">
      <w:r>
        <w:t xml:space="preserve">Beim Kauf eines von der Stadt Graz geförderten Tickets ist der </w:t>
      </w:r>
      <w:r w:rsidRPr="00F050C0">
        <w:rPr>
          <w:i/>
        </w:rPr>
        <w:t>Förderantrag (in Arbeit)</w:t>
      </w:r>
      <w:r w:rsidR="00844029">
        <w:t xml:space="preserve"> notwendig.  </w:t>
      </w:r>
      <w:r w:rsidR="00993C6B">
        <w:t xml:space="preserve">Für die Variante Senior ist die </w:t>
      </w:r>
      <w:proofErr w:type="spellStart"/>
      <w:r w:rsidR="00993C6B">
        <w:t>ÖBB</w:t>
      </w:r>
      <w:proofErr w:type="spellEnd"/>
      <w:r w:rsidR="00993C6B">
        <w:t xml:space="preserve">-Vorteilscard </w:t>
      </w:r>
      <w:proofErr w:type="spellStart"/>
      <w:r w:rsidR="00993C6B">
        <w:t>Senior:in</w:t>
      </w:r>
      <w:proofErr w:type="spellEnd"/>
      <w:r w:rsidR="00993C6B">
        <w:t xml:space="preserve"> NICHT notwendig. Ein Altersnachweis (z. B. Führerschein) genügt.</w:t>
      </w:r>
    </w:p>
    <w:p w:rsidR="006C2900" w:rsidRDefault="00F050C0">
      <w:r w:rsidRPr="00F050C0">
        <w:t xml:space="preserve">Bei einer Kontrolle ist das </w:t>
      </w:r>
      <w:r w:rsidR="001C5CAD">
        <w:t>Klima</w:t>
      </w:r>
      <w:r w:rsidRPr="00F050C0">
        <w:t xml:space="preserve">Ticket </w:t>
      </w:r>
      <w:r w:rsidR="001C5CAD">
        <w:t xml:space="preserve">Steiermark Jugend, Senior oder </w:t>
      </w:r>
      <w:r w:rsidR="001C5CAD" w:rsidRPr="001C5CAD">
        <w:t xml:space="preserve">Spezial </w:t>
      </w:r>
      <w:r w:rsidRPr="00F050C0">
        <w:t>nur in Verbindung mit einem amtlichen Lichtbildausweis (z</w:t>
      </w:r>
      <w:r w:rsidR="0026735D">
        <w:t xml:space="preserve">. </w:t>
      </w:r>
      <w:r w:rsidRPr="00F050C0">
        <w:t>B</w:t>
      </w:r>
      <w:r w:rsidR="0026735D">
        <w:t>.</w:t>
      </w:r>
      <w:r w:rsidRPr="00F050C0">
        <w:t xml:space="preserve"> Führerschein, e-card mit Foto, Reisepass</w:t>
      </w:r>
      <w:r w:rsidR="00BA0E0C">
        <w:t>, Behindertenpass</w:t>
      </w:r>
      <w:r w:rsidRPr="00F050C0">
        <w:t xml:space="preserve">) gültig. </w:t>
      </w:r>
    </w:p>
    <w:p w:rsidR="00F050C0" w:rsidRDefault="00F050C0" w:rsidP="005C34A3">
      <w:pPr>
        <w:pStyle w:val="berschrift2"/>
      </w:pPr>
      <w:bookmarkStart w:id="151" w:name="_Toc124927123"/>
      <w:r>
        <w:t>Kann ich ein von der Stadt Graz gefördertes KlimaTicket Steiermark kündigen?</w:t>
      </w:r>
      <w:bookmarkEnd w:id="151"/>
    </w:p>
    <w:p w:rsidR="00F050C0" w:rsidRDefault="00F050C0" w:rsidP="00F050C0">
      <w:r>
        <w:t xml:space="preserve">Nein. Aufgrund der Förderrichtlinien sind diese </w:t>
      </w:r>
      <w:proofErr w:type="spellStart"/>
      <w:r>
        <w:t>KlimaTickets</w:t>
      </w:r>
      <w:proofErr w:type="spellEnd"/>
      <w:r>
        <w:t xml:space="preserve"> </w:t>
      </w:r>
      <w:r w:rsidR="00BA0E0C">
        <w:t xml:space="preserve">nicht </w:t>
      </w:r>
      <w:r>
        <w:t>stornierbar.</w:t>
      </w:r>
    </w:p>
    <w:p w:rsidR="00C2435D" w:rsidRDefault="00C2435D" w:rsidP="00A40387">
      <w:pPr>
        <w:pStyle w:val="berschrift2"/>
      </w:pPr>
      <w:bookmarkStart w:id="152" w:name="_Toc124927124"/>
      <w:r>
        <w:t>Wird die Grazer SozialCard Mobilität ab 1. März 2023 zum KlimaTicket Steiermark?</w:t>
      </w:r>
      <w:bookmarkEnd w:id="152"/>
    </w:p>
    <w:p w:rsidR="00C2435D" w:rsidRDefault="00C2435D" w:rsidP="00F050C0">
      <w:r>
        <w:t xml:space="preserve">Nein. Die Grazer </w:t>
      </w:r>
      <w:proofErr w:type="spellStart"/>
      <w:r>
        <w:t>SozialCard</w:t>
      </w:r>
      <w:proofErr w:type="spellEnd"/>
      <w:r>
        <w:t xml:space="preserve"> Mobilität</w:t>
      </w:r>
      <w:r w:rsidR="00783A10">
        <w:t xml:space="preserve"> bleibt weiterhin nur</w:t>
      </w:r>
      <w:r w:rsidR="00197DD0">
        <w:t xml:space="preserve"> für</w:t>
      </w:r>
      <w:r w:rsidR="00783A10">
        <w:t xml:space="preserve"> </w:t>
      </w:r>
      <w:r w:rsidR="00783A10" w:rsidRPr="00783A10">
        <w:t>Straßenbahnen und Stadtbusse mit ein- und zweistelliger Liniennummer in der Zone 101</w:t>
      </w:r>
      <w:r w:rsidR="00783A10">
        <w:t xml:space="preserve"> gültig</w:t>
      </w:r>
      <w:r w:rsidR="00197DD0">
        <w:t xml:space="preserve"> und kostet 50 Euro</w:t>
      </w:r>
      <w:r w:rsidR="00783A10">
        <w:t xml:space="preserve">. </w:t>
      </w:r>
      <w:r w:rsidR="00783A10" w:rsidRPr="00783A10">
        <w:t xml:space="preserve">Wenn Sie auch die </w:t>
      </w:r>
      <w:proofErr w:type="spellStart"/>
      <w:r w:rsidR="00783A10" w:rsidRPr="00783A10">
        <w:t>Schloßbergbahn</w:t>
      </w:r>
      <w:proofErr w:type="spellEnd"/>
      <w:r w:rsidR="00783A10" w:rsidRPr="00783A10">
        <w:t xml:space="preserve"> benützen wollen, kostet die Karte 60 Euro.</w:t>
      </w:r>
      <w:r w:rsidR="00197DD0">
        <w:t xml:space="preserve"> Die Grazer </w:t>
      </w:r>
      <w:proofErr w:type="spellStart"/>
      <w:r w:rsidR="00197DD0">
        <w:t>SozialCard</w:t>
      </w:r>
      <w:proofErr w:type="spellEnd"/>
      <w:r w:rsidR="00197DD0">
        <w:t xml:space="preserve"> Mobilität ist unter Vorweis der </w:t>
      </w:r>
      <w:proofErr w:type="spellStart"/>
      <w:r w:rsidR="00197DD0">
        <w:t>SozialCard</w:t>
      </w:r>
      <w:proofErr w:type="spellEnd"/>
      <w:r w:rsidR="00197DD0">
        <w:t xml:space="preserve"> im Mobilitäts- und Vertriebscenter, in der </w:t>
      </w:r>
      <w:proofErr w:type="spellStart"/>
      <w:r w:rsidR="00197DD0">
        <w:t>Jakoministraße</w:t>
      </w:r>
      <w:proofErr w:type="spellEnd"/>
      <w:r w:rsidR="00197DD0">
        <w:t xml:space="preserve"> 1 erhältlich. </w:t>
      </w:r>
    </w:p>
    <w:p w:rsidR="003C118F" w:rsidRDefault="003C118F" w:rsidP="00B224F0">
      <w:pPr>
        <w:pStyle w:val="berschrift1"/>
      </w:pPr>
      <w:bookmarkStart w:id="153" w:name="_Toc124927125"/>
      <w:r>
        <w:t>Bestehende</w:t>
      </w:r>
      <w:r w:rsidR="00E11EAD">
        <w:t xml:space="preserve"> Halbjahres- und Jahreskarten, Jahreskarten Graz und KlimaTickets Steiermark</w:t>
      </w:r>
      <w:bookmarkEnd w:id="153"/>
    </w:p>
    <w:p w:rsidR="00E11EAD" w:rsidRDefault="00E11EAD" w:rsidP="005C34A3">
      <w:pPr>
        <w:pStyle w:val="berschrift2"/>
      </w:pPr>
      <w:bookmarkStart w:id="154" w:name="_Toc124927126"/>
      <w:r>
        <w:t>Was passiert mit meiner Halbjahreskarte?</w:t>
      </w:r>
      <w:bookmarkEnd w:id="154"/>
    </w:p>
    <w:p w:rsidR="00E11EAD" w:rsidRDefault="00BA0E0C">
      <w:r w:rsidRPr="00BA0E0C">
        <w:t>Bestehende Halbjahreskarten laufen mit dem Ende ihres Geltungszeitraums aus. Sie gelten für die aufgedruckte Zone (keine Umwandlung in eine KlimaTicket Steiermark). Ab 1. März 2023 werden keine Halbjahreskarten mehr angeboten.</w:t>
      </w:r>
    </w:p>
    <w:p w:rsidR="00E11EAD" w:rsidRDefault="00E11EAD" w:rsidP="005C34A3">
      <w:pPr>
        <w:pStyle w:val="berschrift2"/>
      </w:pPr>
      <w:bookmarkStart w:id="155" w:name="_Toc124927127"/>
      <w:r>
        <w:t>Was passiert mit meiner Jahreskarte?</w:t>
      </w:r>
      <w:bookmarkEnd w:id="155"/>
    </w:p>
    <w:p w:rsidR="00E11EAD" w:rsidRDefault="001E5800">
      <w:r>
        <w:t>Ab 1. März 2023 werden bestehende</w:t>
      </w:r>
      <w:r w:rsidR="00BA0E0C">
        <w:t xml:space="preserve">, nicht übertragbare </w:t>
      </w:r>
      <w:r>
        <w:t xml:space="preserve">Verbund-Jahreskarten für eine Tarifzone für die Restlaufzeit automatisch zum KlimaTicket Steiermark aufgewertet. Die </w:t>
      </w:r>
      <w:proofErr w:type="spellStart"/>
      <w:proofErr w:type="gramStart"/>
      <w:r>
        <w:t>Kund:innen</w:t>
      </w:r>
      <w:proofErr w:type="spellEnd"/>
      <w:proofErr w:type="gramEnd"/>
      <w:r>
        <w:t xml:space="preserve"> werden rechtzeitig vor Einführung de</w:t>
      </w:r>
      <w:r w:rsidR="00844029">
        <w:t>r neuen Tarife</w:t>
      </w:r>
      <w:r>
        <w:t xml:space="preserve"> angeschrieben und über die Umstellung vorinformiert.</w:t>
      </w:r>
    </w:p>
    <w:p w:rsidR="001E5800" w:rsidRDefault="001E5800">
      <w:r>
        <w:t>Bei Einmalzahlung oder wenn bereits alle Raten bezahlt sind, wird der zu viel bezahlte Kaufpreis der Jahreskarte rückvergütet. Bei Ratenzahlung werden die restlichen Raten angepasst. Die Rückzahlung erfolgt nach Retournierung des beilegten Kontaktformulars auf das angegebene Konto.</w:t>
      </w:r>
    </w:p>
    <w:p w:rsidR="001E5800" w:rsidRDefault="001E5800" w:rsidP="005C34A3">
      <w:pPr>
        <w:pStyle w:val="berschrift2"/>
      </w:pPr>
      <w:bookmarkStart w:id="156" w:name="_Toc124927128"/>
      <w:r>
        <w:t>Was passiert mit meiner übertragbaren Halb- oder Jahreskarte?</w:t>
      </w:r>
      <w:bookmarkEnd w:id="156"/>
    </w:p>
    <w:p w:rsidR="00BA0E0C" w:rsidRDefault="00BA0E0C">
      <w:r w:rsidRPr="00BA0E0C">
        <w:lastRenderedPageBreak/>
        <w:t>Bestehende übertragbare Halbjahreskarten laufen am Ende ihres Geltungszeitraums aus. Sie gelten für die aufgedruckte Zone (keine Umwandlung in ein KlimaTicket Steiermark). Ab 1. März 2023 werden keine Halbjahreskarten mehr angeboten.</w:t>
      </w:r>
    </w:p>
    <w:p w:rsidR="00FD2BB2" w:rsidRDefault="0091011D">
      <w:r>
        <w:t xml:space="preserve">Bei übertragbaren Jahreskarten erfolgt keine automatische Umstellung auf ein KlimaTicket Steiermark. Die </w:t>
      </w:r>
      <w:proofErr w:type="spellStart"/>
      <w:proofErr w:type="gramStart"/>
      <w:r>
        <w:t>Kund:innen</w:t>
      </w:r>
      <w:proofErr w:type="spellEnd"/>
      <w:proofErr w:type="gramEnd"/>
      <w:r>
        <w:t xml:space="preserve"> werden rechtzeitig vor Einführung der neuen Tarife angeschrieben und über die Möglichkeiten vorinformiert.</w:t>
      </w:r>
      <w:r w:rsidR="00BA0E0C">
        <w:t xml:space="preserve"> Ab 1. März 2023 werden keine übertragbaren Jahreskarten mehr angeboten.</w:t>
      </w:r>
    </w:p>
    <w:p w:rsidR="00E11EAD" w:rsidRDefault="00E11EAD" w:rsidP="005C34A3">
      <w:pPr>
        <w:pStyle w:val="berschrift2"/>
      </w:pPr>
      <w:bookmarkStart w:id="157" w:name="_Toc124927129"/>
      <w:r>
        <w:t>Was passiert mit meinem KlimaTicket Steiermark? Soll ich verlängern bzw. wird die Differenz gutgeschrieben?</w:t>
      </w:r>
      <w:bookmarkEnd w:id="157"/>
    </w:p>
    <w:p w:rsidR="00E11EAD" w:rsidRDefault="0091011D">
      <w:r>
        <w:t xml:space="preserve">Alle </w:t>
      </w:r>
      <w:proofErr w:type="spellStart"/>
      <w:proofErr w:type="gramStart"/>
      <w:r>
        <w:t>Kund:innen</w:t>
      </w:r>
      <w:proofErr w:type="spellEnd"/>
      <w:proofErr w:type="gramEnd"/>
      <w:r>
        <w:t>, die bereits ein KlimaTicket Steiermark besitzen, werden rechtzeitig vor Einführung der neuen Tarife angeschrieben und über die Rückzahlung der Preisdifferenz bzw. der Anpassung der Raten</w:t>
      </w:r>
      <w:r w:rsidR="00BA0E0C">
        <w:t xml:space="preserve"> für die Restlaufzeit ab 1. März 2023</w:t>
      </w:r>
      <w:r>
        <w:t xml:space="preserve"> informiert.</w:t>
      </w:r>
    </w:p>
    <w:p w:rsidR="0091011D" w:rsidRDefault="0091011D">
      <w:r w:rsidRPr="0091011D">
        <w:t>Bei Einmalzahlung oder wenn bereits alle Raten bezahlt sind, wird der</w:t>
      </w:r>
      <w:r>
        <w:t xml:space="preserve"> zu viel bezahlte Kaufpreis des KlimaTicket Steiermark </w:t>
      </w:r>
      <w:r w:rsidRPr="0091011D">
        <w:t>rückvergütet. Bei Ratenzahlung werden die restlichen Raten angepasst. Die Rückzahlung erfolgt nach Retournierung des beilegten Kontaktformulars auf d</w:t>
      </w:r>
      <w:r w:rsidR="003E7C5B">
        <w:t>as angegebene Konto bis 30. Juni 2023.</w:t>
      </w:r>
    </w:p>
    <w:p w:rsidR="00E11EAD" w:rsidRDefault="00B224F0" w:rsidP="005C34A3">
      <w:pPr>
        <w:pStyle w:val="berschrift2"/>
      </w:pPr>
      <w:bookmarkStart w:id="158" w:name="_Toc124927130"/>
      <w:r>
        <w:t>Was passie</w:t>
      </w:r>
      <w:r w:rsidR="00E11EAD">
        <w:t>rt mit meiner Jahreskarte Graz?</w:t>
      </w:r>
      <w:bookmarkEnd w:id="158"/>
    </w:p>
    <w:p w:rsidR="00844029" w:rsidRDefault="00B224F0">
      <w:r>
        <w:t>Bestehende Jahreskarten Graz deren Gültigkeit über den 1. März 2023 hinausgehen, werden automatisch per 1. März 2023 bis zum Laufzeitende zum KlimaTicket Steie</w:t>
      </w:r>
      <w:r w:rsidR="0026735D">
        <w:t>rmark Classic Graz auf</w:t>
      </w:r>
      <w:r w:rsidR="00E11EAD">
        <w:t>gewertet. Das Ticket wird im Sinne des Umweltschutzes nicht ausgetauscht. Der räumliche Geltungsbereich wird auf das Gebiet des Verkehrsverbundes Steiermark ausgeweitet.</w:t>
      </w:r>
    </w:p>
    <w:p w:rsidR="00E11EAD" w:rsidRDefault="00E11EAD" w:rsidP="00F90B3E">
      <w:pPr>
        <w:pStyle w:val="berschrift2"/>
      </w:pPr>
      <w:bookmarkStart w:id="159" w:name="_Toc124927131"/>
      <w:r>
        <w:t>Ich habe eine Jahreskarte Graz und bin ab 1. März 2023 für das KlimaTicket Steiermark Jugend/Senior/Spezial Graz anspruchsberechtigt.</w:t>
      </w:r>
      <w:bookmarkEnd w:id="159"/>
    </w:p>
    <w:p w:rsidR="00E11EAD" w:rsidRDefault="00E11EAD">
      <w:r w:rsidRPr="00E11EAD">
        <w:t xml:space="preserve">Jahreskarten Graz </w:t>
      </w:r>
      <w:proofErr w:type="spellStart"/>
      <w:proofErr w:type="gramStart"/>
      <w:r w:rsidRPr="00E11EAD">
        <w:t>Besitzer:innen</w:t>
      </w:r>
      <w:proofErr w:type="spellEnd"/>
      <w:proofErr w:type="gramEnd"/>
      <w:r w:rsidRPr="00E11EAD">
        <w:t xml:space="preserve"> die per 1. März 2023 entweder unter 26 Jahre bzw. über 65 Jahre sind oder </w:t>
      </w:r>
      <w:r w:rsidR="00BA0E0C">
        <w:t>mindestens</w:t>
      </w:r>
      <w:r w:rsidR="00BA0E0C" w:rsidRPr="00E11EAD">
        <w:t xml:space="preserve"> </w:t>
      </w:r>
      <w:r w:rsidRPr="00E11EAD">
        <w:t>70 Prozent Behinderungsgrad aufweisen, wird die Möglichkeit eines Soft-Stornos auf Jahres-Zwölftel-Basis bei Erwerb eines neuen KlimaTicket Steiermark Jug</w:t>
      </w:r>
      <w:r>
        <w:t>end/Senior/Spezial Graz gegeben.</w:t>
      </w:r>
    </w:p>
    <w:p w:rsidR="00E11EAD" w:rsidRDefault="001E5800">
      <w:r>
        <w:t>Die Berechnung erfolgt au</w:t>
      </w:r>
      <w:r w:rsidR="0026735D">
        <w:t>f</w:t>
      </w:r>
      <w:r>
        <w:t xml:space="preserve"> Basis eines </w:t>
      </w:r>
      <w:r w:rsidR="0026735D">
        <w:t>Zwölftel</w:t>
      </w:r>
      <w:r>
        <w:t xml:space="preserve"> des Ticketpreises. Laufende Monate werden erst mit dem 8. Gültigkeitstag als volle Monate gerechnet. Das Fahrpreisrückerstattungsentgelt in der Höhe von 10 Euro wird nicht eingehoben</w:t>
      </w:r>
      <w:r w:rsidR="00E11EAD" w:rsidRPr="00E11EAD">
        <w:t>. Diese Son</w:t>
      </w:r>
      <w:r>
        <w:t>d</w:t>
      </w:r>
      <w:r w:rsidR="0026735D">
        <w:t>erregelung gilt bis 31.12.2023.</w:t>
      </w:r>
    </w:p>
    <w:p w:rsidR="00B30134" w:rsidRPr="00FD2BB2" w:rsidRDefault="00B30134" w:rsidP="00FD2BB2">
      <w:pPr>
        <w:pStyle w:val="berschrift2"/>
      </w:pPr>
      <w:bookmarkStart w:id="160" w:name="_Toc124927132"/>
      <w:r w:rsidRPr="00FD2BB2">
        <w:rPr>
          <w:rStyle w:val="berschrift2Zchn"/>
          <w:caps/>
          <w:shd w:val="clear" w:color="auto" w:fill="auto"/>
        </w:rPr>
        <w:t>Ich habe ein KlimaTicket Steiermark Jugend/Senior/Spezial und mein Hauptwohnsitz ist in Graz. Wie komme ich zu dem von der Stadt Graz geförderten KlimaTicket Steiermark Jugend/Senior/Spezial Graz</w:t>
      </w:r>
      <w:r w:rsidRPr="00FD2BB2">
        <w:t>?</w:t>
      </w:r>
      <w:bookmarkEnd w:id="160"/>
    </w:p>
    <w:p w:rsidR="00B30134" w:rsidRDefault="00B30134">
      <w:proofErr w:type="spellStart"/>
      <w:proofErr w:type="gramStart"/>
      <w:r>
        <w:t>Besitzer:innen</w:t>
      </w:r>
      <w:proofErr w:type="spellEnd"/>
      <w:proofErr w:type="gramEnd"/>
      <w:r>
        <w:t xml:space="preserve"> eines KlimaTicket Steiermark Jugend/Senior/Spezial die ihren Hauptwohnsitz in Graz haben, wird die Möglichkeit eines Soft-Stornos auf Jahres-Zwölftel-Basis bei Erwerb eines neuen KlimaTicket Steiermark Jugend/Senior/Spezial gegeben.</w:t>
      </w:r>
    </w:p>
    <w:p w:rsidR="00B30134" w:rsidRDefault="00B30134">
      <w:r>
        <w:lastRenderedPageBreak/>
        <w:t>Die Berechnung erfolgt auf Basis eines Zwölftel des Ticketpreises. Laufende Monate werden erst mit dem 8. Gültigkeitstag als volle Monate gerechnet. Das Fahrpreisrückerstattungsentgelt in der Höhe von 10 Euro wird nicht eingehoben</w:t>
      </w:r>
      <w:r w:rsidRPr="00E11EAD">
        <w:t>. Diese Son</w:t>
      </w:r>
      <w:r>
        <w:t>derregelung gilt bis 31.12.2023.</w:t>
      </w:r>
    </w:p>
    <w:p w:rsidR="00E11EAD" w:rsidRDefault="00E11EAD" w:rsidP="00F90B3E">
      <w:pPr>
        <w:pStyle w:val="berschrift2"/>
      </w:pPr>
      <w:bookmarkStart w:id="161" w:name="_Toc124927133"/>
      <w:r>
        <w:t>Was passiert mit meinem KlimaTicket Steiermark Classic Graz? Soll ich noch verlängern bzw. wird die Differenz gutgeschrieben?</w:t>
      </w:r>
      <w:bookmarkEnd w:id="161"/>
    </w:p>
    <w:p w:rsidR="0091011D" w:rsidRDefault="0091011D" w:rsidP="0091011D">
      <w:r w:rsidRPr="0091011D">
        <w:t xml:space="preserve">Alle </w:t>
      </w:r>
      <w:proofErr w:type="spellStart"/>
      <w:proofErr w:type="gramStart"/>
      <w:r w:rsidRPr="0091011D">
        <w:t>Kund:innen</w:t>
      </w:r>
      <w:proofErr w:type="spellEnd"/>
      <w:proofErr w:type="gramEnd"/>
      <w:r w:rsidRPr="0091011D">
        <w:t>, die bereits ein</w:t>
      </w:r>
      <w:r>
        <w:t xml:space="preserve"> von der Stadt Graz gefördertes</w:t>
      </w:r>
      <w:r w:rsidRPr="0091011D">
        <w:t xml:space="preserve"> KlimaTicket Steiermark besitzen, werden rechtzeitig vor Einführung der neuen Tarife angeschrieben und über die Rückzahlung der Preisdifferenz informiert.</w:t>
      </w:r>
      <w:r w:rsidR="003E7C5B" w:rsidRPr="003E7C5B">
        <w:t xml:space="preserve"> </w:t>
      </w:r>
      <w:r w:rsidR="003E7C5B" w:rsidRPr="0091011D">
        <w:t>Die Rückzahlung erfolgt nach Retournierung des beilegten Kontaktformulars auf d</w:t>
      </w:r>
      <w:r w:rsidR="003E7C5B">
        <w:t>as angegebene Konto bis 30. Juni 2023.</w:t>
      </w:r>
    </w:p>
    <w:p w:rsidR="0091011D" w:rsidRDefault="0091011D">
      <w:r>
        <w:t xml:space="preserve">Wenn Sie </w:t>
      </w:r>
      <w:r w:rsidR="003E7C5B">
        <w:t xml:space="preserve">Anspruch auf ein ermäßigtes und </w:t>
      </w:r>
      <w:r>
        <w:t xml:space="preserve">gefördertes KlimaTicket </w:t>
      </w:r>
      <w:r w:rsidR="003E7C5B">
        <w:t>Steiermark haben</w:t>
      </w:r>
      <w:r>
        <w:t xml:space="preserve">, </w:t>
      </w:r>
      <w:r w:rsidR="003E7C5B">
        <w:t xml:space="preserve">besteht die Möglichkeit, per Antwortbogen die Umstellung auf ein anderes KlimaTicket Steiermark bekannt zu geben. </w:t>
      </w:r>
    </w:p>
    <w:p w:rsidR="0091011D" w:rsidRDefault="00E65CB2" w:rsidP="00FD2BB2">
      <w:pPr>
        <w:pStyle w:val="berschrift2"/>
      </w:pPr>
      <w:bookmarkStart w:id="162" w:name="_Toc124927134"/>
      <w:r>
        <w:t xml:space="preserve">Was passiert mit meiner </w:t>
      </w:r>
      <w:proofErr w:type="spellStart"/>
      <w:r>
        <w:t>P+R</w:t>
      </w:r>
      <w:proofErr w:type="spellEnd"/>
      <w:r>
        <w:t xml:space="preserve"> Halbjahres- </w:t>
      </w:r>
      <w:r w:rsidR="00B9717D">
        <w:t>oder</w:t>
      </w:r>
      <w:r>
        <w:t xml:space="preserve"> Jahreskarte?</w:t>
      </w:r>
      <w:bookmarkEnd w:id="162"/>
    </w:p>
    <w:p w:rsidR="00E65CB2" w:rsidRDefault="00E65CB2">
      <w:r w:rsidRPr="00E65CB2">
        <w:t>Bestehende Halbjahreskarten laufen mit dem Ende ihres Geltungszeitraums aus. Sie gelten für die aufgedruckte Zone (keine Umwandlung in eine KlimaTicket Steiermark). Ab 1. März 2023 werden keine Halbjahreskarten mehr angeboten.</w:t>
      </w:r>
    </w:p>
    <w:p w:rsidR="00E65CB2" w:rsidRDefault="00E65CB2">
      <w:r w:rsidRPr="00E65CB2">
        <w:t xml:space="preserve">Ab 1. März 2023 werden bestehende, nicht übertragbare Verbund-Jahreskarten für eine Tarifzone für die Restlaufzeit automatisch zum KlimaTicket Steiermark aufgewertet. Die </w:t>
      </w:r>
      <w:proofErr w:type="spellStart"/>
      <w:proofErr w:type="gramStart"/>
      <w:r w:rsidRPr="00E65CB2">
        <w:t>Kund:innen</w:t>
      </w:r>
      <w:proofErr w:type="spellEnd"/>
      <w:proofErr w:type="gramEnd"/>
      <w:r w:rsidRPr="00E65CB2">
        <w:t xml:space="preserve"> werden rechtzeitig vor Einführung der neuen Tarife angeschrieben und über die Umstellung vorinformiert.</w:t>
      </w:r>
    </w:p>
    <w:p w:rsidR="00E65CB2" w:rsidRDefault="00E65CB2">
      <w:pPr>
        <w:rPr>
          <w:ins w:id="163" w:author="Supper Patricia" w:date="2023-01-11T14:07:00Z"/>
        </w:rPr>
      </w:pPr>
      <w:r>
        <w:t xml:space="preserve">Die „Parkberechtigung“ bleibt jedenfalls bis Ende der Laufzeit bestehen. </w:t>
      </w:r>
    </w:p>
    <w:p w:rsidR="00C4665D" w:rsidRDefault="00C4665D">
      <w:pPr>
        <w:pStyle w:val="berschrift1"/>
        <w:rPr>
          <w:ins w:id="164" w:author="Supper Patricia" w:date="2023-01-11T14:08:00Z"/>
        </w:rPr>
        <w:pPrChange w:id="165" w:author="Supper Patricia" w:date="2023-01-11T14:08:00Z">
          <w:pPr/>
        </w:pPrChange>
      </w:pPr>
      <w:bookmarkStart w:id="166" w:name="_Toc124927135"/>
      <w:ins w:id="167" w:author="Supper Patricia" w:date="2023-01-11T14:07:00Z">
        <w:r>
          <w:t xml:space="preserve">Wie lauten die Stornobedingungen bei bestehenden </w:t>
        </w:r>
      </w:ins>
      <w:ins w:id="168" w:author="Supper Patricia" w:date="2023-01-11T14:08:00Z">
        <w:r>
          <w:t>Tickets?</w:t>
        </w:r>
        <w:bookmarkEnd w:id="166"/>
      </w:ins>
    </w:p>
    <w:p w:rsidR="00C4665D" w:rsidRDefault="00C4665D">
      <w:pPr>
        <w:pStyle w:val="berschrift2"/>
        <w:rPr>
          <w:ins w:id="169" w:author="Supper Patricia" w:date="2023-01-11T14:08:00Z"/>
        </w:rPr>
        <w:pPrChange w:id="170" w:author="Supper Patricia" w:date="2023-01-18T09:34:00Z">
          <w:pPr/>
        </w:pPrChange>
      </w:pPr>
      <w:bookmarkStart w:id="171" w:name="_Toc124927136"/>
      <w:ins w:id="172" w:author="Supper Patricia" w:date="2023-01-11T14:08:00Z">
        <w:r>
          <w:t>Vollständiges Storno des bestehenden Tickets</w:t>
        </w:r>
        <w:bookmarkEnd w:id="171"/>
      </w:ins>
    </w:p>
    <w:p w:rsidR="00C4665D" w:rsidRDefault="00C4665D">
      <w:pPr>
        <w:pStyle w:val="Listenabsatz"/>
        <w:numPr>
          <w:ilvl w:val="0"/>
          <w:numId w:val="4"/>
        </w:numPr>
        <w:rPr>
          <w:ins w:id="173" w:author="Supper Patricia" w:date="2023-01-11T14:10:00Z"/>
        </w:rPr>
        <w:pPrChange w:id="174" w:author="Supper Patricia" w:date="2023-01-11T14:09:00Z">
          <w:pPr/>
        </w:pPrChange>
      </w:pPr>
      <w:ins w:id="175" w:author="Supper Patricia" w:date="2023-01-11T14:09:00Z">
        <w:r>
          <w:t xml:space="preserve">Wechsel vom persönlichen </w:t>
        </w:r>
      </w:ins>
      <w:ins w:id="176" w:author="Supper Patricia" w:date="2023-01-11T14:10:00Z">
        <w:r>
          <w:t>Ticket auf übertragbares Ticket</w:t>
        </w:r>
      </w:ins>
    </w:p>
    <w:p w:rsidR="00C4665D" w:rsidRDefault="00C4665D">
      <w:pPr>
        <w:pStyle w:val="Listenabsatz"/>
        <w:numPr>
          <w:ilvl w:val="0"/>
          <w:numId w:val="4"/>
        </w:numPr>
        <w:rPr>
          <w:ins w:id="177" w:author="Supper Patricia" w:date="2023-01-11T14:10:00Z"/>
        </w:rPr>
        <w:pPrChange w:id="178" w:author="Supper Patricia" w:date="2023-01-11T14:09:00Z">
          <w:pPr/>
        </w:pPrChange>
      </w:pPr>
      <w:ins w:id="179" w:author="Supper Patricia" w:date="2023-01-11T14:10:00Z">
        <w:r>
          <w:t>Wechsel vom übertragbaren Ticket auf persönliches Ticket</w:t>
        </w:r>
      </w:ins>
    </w:p>
    <w:p w:rsidR="00C4665D" w:rsidRDefault="00C4665D">
      <w:pPr>
        <w:pStyle w:val="Listenabsatz"/>
        <w:numPr>
          <w:ilvl w:val="0"/>
          <w:numId w:val="4"/>
        </w:numPr>
        <w:rPr>
          <w:ins w:id="180" w:author="Supper Patricia" w:date="2023-01-11T14:12:00Z"/>
        </w:rPr>
        <w:pPrChange w:id="181" w:author="Supper Patricia" w:date="2023-01-11T14:09:00Z">
          <w:pPr/>
        </w:pPrChange>
      </w:pPr>
      <w:ins w:id="182" w:author="Supper Patricia" w:date="2023-01-11T14:10:00Z">
        <w:r>
          <w:t xml:space="preserve">Wechsel von </w:t>
        </w:r>
      </w:ins>
      <w:ins w:id="183" w:author="Supper Patricia" w:date="2023-01-11T14:11:00Z">
        <w:r>
          <w:t>KlimaTicket Steiermark Classic auf KlimaTicket Steiermark Jugend/Senior/Spezial</w:t>
        </w:r>
      </w:ins>
    </w:p>
    <w:p w:rsidR="00C4665D" w:rsidRDefault="00C4665D">
      <w:pPr>
        <w:pStyle w:val="Listenabsatz"/>
        <w:numPr>
          <w:ilvl w:val="0"/>
          <w:numId w:val="4"/>
        </w:numPr>
        <w:rPr>
          <w:ins w:id="184" w:author="Supper Patricia" w:date="2023-01-18T09:33:00Z"/>
        </w:rPr>
        <w:pPrChange w:id="185" w:author="Supper Patricia" w:date="2023-01-11T14:09:00Z">
          <w:pPr/>
        </w:pPrChange>
      </w:pPr>
      <w:ins w:id="186" w:author="Supper Patricia" w:date="2023-01-11T14:12:00Z">
        <w:r>
          <w:t>Wechsel vom KlimaTicket Steiermark auf ein von der Stadt Graz gefördertes KlimaTicket Steiermark Classic/Jugend/Senior/Spezial</w:t>
        </w:r>
      </w:ins>
    </w:p>
    <w:p w:rsidR="005F1C5D" w:rsidRDefault="005F1C5D">
      <w:pPr>
        <w:pStyle w:val="Listenabsatz"/>
        <w:numPr>
          <w:ilvl w:val="0"/>
          <w:numId w:val="4"/>
        </w:numPr>
        <w:rPr>
          <w:ins w:id="187" w:author="Supper Patricia" w:date="2023-01-11T14:12:00Z"/>
        </w:rPr>
        <w:pPrChange w:id="188" w:author="Supper Patricia" w:date="2023-01-11T14:09:00Z">
          <w:pPr/>
        </w:pPrChange>
      </w:pPr>
      <w:ins w:id="189" w:author="Supper Patricia" w:date="2023-01-18T09:33:00Z">
        <w:r>
          <w:t>Wechsel von Jahreskarte Graz (auch Online-Ticket) auf ein von der Stadt Graz gefördertes KlimaTicket Steiermark Classic/Jugend/Senior/Spezial</w:t>
        </w:r>
      </w:ins>
    </w:p>
    <w:p w:rsidR="00C4665D" w:rsidRDefault="00C4665D">
      <w:pPr>
        <w:pStyle w:val="Listenabsatz"/>
        <w:numPr>
          <w:ilvl w:val="0"/>
          <w:numId w:val="4"/>
        </w:numPr>
        <w:rPr>
          <w:ins w:id="190" w:author="Supper Patricia" w:date="2023-01-11T14:10:00Z"/>
        </w:rPr>
        <w:pPrChange w:id="191" w:author="Supper Patricia" w:date="2023-01-11T14:09:00Z">
          <w:pPr/>
        </w:pPrChange>
      </w:pPr>
      <w:ins w:id="192" w:author="Supper Patricia" w:date="2023-01-11T14:12:00Z">
        <w:r>
          <w:t>Wechsel von Jahreskarte Graz (</w:t>
        </w:r>
      </w:ins>
      <w:ins w:id="193" w:author="Supper Patricia" w:date="2023-01-18T09:32:00Z">
        <w:r w:rsidR="005F1C5D">
          <w:t>auch Online-Ticket</w:t>
        </w:r>
      </w:ins>
      <w:ins w:id="194" w:author="Supper Patricia" w:date="2023-01-11T14:12:00Z">
        <w:r w:rsidR="005F1C5D">
          <w:t xml:space="preserve">) auf ein KlimaTicket </w:t>
        </w:r>
      </w:ins>
      <w:ins w:id="195" w:author="Supper Patricia" w:date="2023-01-11T14:13:00Z">
        <w:r>
          <w:t>Österreich</w:t>
        </w:r>
      </w:ins>
    </w:p>
    <w:p w:rsidR="00C4665D" w:rsidRDefault="00C4665D">
      <w:pPr>
        <w:pStyle w:val="Listenabsatz"/>
        <w:numPr>
          <w:ilvl w:val="0"/>
          <w:numId w:val="4"/>
        </w:numPr>
        <w:rPr>
          <w:ins w:id="196" w:author="Supper Patricia" w:date="2023-01-11T14:13:00Z"/>
        </w:rPr>
        <w:pPrChange w:id="197" w:author="Supper Patricia" w:date="2023-01-11T14:09:00Z">
          <w:pPr/>
        </w:pPrChange>
      </w:pPr>
      <w:ins w:id="198" w:author="Supper Patricia" w:date="2023-01-11T14:10:00Z">
        <w:r>
          <w:t>Bestehendes Ticket auf KlimaTicket Österreich</w:t>
        </w:r>
      </w:ins>
    </w:p>
    <w:p w:rsidR="005F1C5D" w:rsidRDefault="005F1C5D" w:rsidP="00C4665D">
      <w:pPr>
        <w:rPr>
          <w:ins w:id="199" w:author="Supper Patricia" w:date="2023-01-18T09:34:00Z"/>
        </w:rPr>
      </w:pPr>
      <w:ins w:id="200" w:author="Supper Patricia" w:date="2023-01-18T09:34:00Z">
        <w:r>
          <w:t xml:space="preserve">Die Stornierung ist im </w:t>
        </w:r>
      </w:ins>
      <w:ins w:id="201" w:author="Supper Patricia" w:date="2023-01-18T09:35:00Z">
        <w:r>
          <w:t xml:space="preserve">Mobilitäts- und Vertriebscenter, in der </w:t>
        </w:r>
        <w:proofErr w:type="spellStart"/>
        <w:r>
          <w:t>Jakoministraße</w:t>
        </w:r>
        <w:proofErr w:type="spellEnd"/>
        <w:r>
          <w:t xml:space="preserve"> 1 möglich.</w:t>
        </w:r>
      </w:ins>
    </w:p>
    <w:p w:rsidR="00C4665D" w:rsidRDefault="00C4665D" w:rsidP="00C4665D">
      <w:pPr>
        <w:rPr>
          <w:ins w:id="202" w:author="Supper Patricia" w:date="2023-01-18T09:34:00Z"/>
        </w:rPr>
      </w:pPr>
      <w:ins w:id="203" w:author="Supper Patricia" w:date="2023-01-11T14:13:00Z">
        <w:r w:rsidRPr="00C4665D">
          <w:t>Wird im Anschluss ein neues K</w:t>
        </w:r>
        <w:r>
          <w:t xml:space="preserve">limaTicket </w:t>
        </w:r>
        <w:r w:rsidRPr="00C4665D">
          <w:t>S</w:t>
        </w:r>
        <w:r w:rsidR="005F1C5D">
          <w:t xml:space="preserve">teiermark oder </w:t>
        </w:r>
        <w:r>
          <w:t>Österreich</w:t>
        </w:r>
        <w:r w:rsidRPr="00C4665D">
          <w:t xml:space="preserve"> gekauft, gelten diese Stornobedingungen: Die Berechnung erfolgt aus Basis eines Sechstels bei Halbjahreskarten, bei Jahreskarten auf Basis eines </w:t>
        </w:r>
        <w:proofErr w:type="spellStart"/>
        <w:r w:rsidRPr="00C4665D">
          <w:t>Zwölftels</w:t>
        </w:r>
        <w:proofErr w:type="spellEnd"/>
        <w:r w:rsidRPr="00C4665D">
          <w:t xml:space="preserve"> des Ticketpreises. Laufende Monate werden erst mit dem 8. </w:t>
        </w:r>
        <w:r w:rsidRPr="00C4665D">
          <w:lastRenderedPageBreak/>
          <w:t>Gültigkeitstag als volle Monate gerechnet. Das Fahrpreisrückerstattungsentgelt in der Höhe von 10 Euro wird nicht eingehoben. (gilt bis 31.</w:t>
        </w:r>
        <w:r>
          <w:t>12</w:t>
        </w:r>
        <w:r w:rsidRPr="00C4665D">
          <w:t>.202</w:t>
        </w:r>
      </w:ins>
      <w:ins w:id="204" w:author="Supper Patricia" w:date="2023-01-11T14:14:00Z">
        <w:r>
          <w:t>3)</w:t>
        </w:r>
      </w:ins>
    </w:p>
    <w:p w:rsidR="005F1C5D" w:rsidRDefault="005F1C5D" w:rsidP="00C4665D"/>
    <w:sectPr w:rsidR="005F1C5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98" w:rsidRDefault="00A96098" w:rsidP="005C34A3">
      <w:pPr>
        <w:spacing w:before="0" w:after="0" w:line="240" w:lineRule="auto"/>
      </w:pPr>
      <w:r>
        <w:separator/>
      </w:r>
    </w:p>
  </w:endnote>
  <w:endnote w:type="continuationSeparator" w:id="0">
    <w:p w:rsidR="00A96098" w:rsidRDefault="00A96098" w:rsidP="005C34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98" w:rsidRPr="004244C0" w:rsidRDefault="00D71B2D">
    <w:pPr>
      <w:pStyle w:val="Fuzeile"/>
      <w:rPr>
        <w:sz w:val="20"/>
      </w:rPr>
    </w:pPr>
    <w:sdt>
      <w:sdtPr>
        <w:rPr>
          <w:sz w:val="20"/>
        </w:rPr>
        <w:id w:val="-499576465"/>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r w:rsidR="00A96098" w:rsidRPr="004244C0">
              <w:rPr>
                <w:sz w:val="20"/>
              </w:rPr>
              <w:t xml:space="preserve">Seite </w:t>
            </w:r>
            <w:r w:rsidR="00A96098" w:rsidRPr="004244C0">
              <w:rPr>
                <w:b/>
                <w:bCs/>
                <w:sz w:val="20"/>
              </w:rPr>
              <w:fldChar w:fldCharType="begin"/>
            </w:r>
            <w:r w:rsidR="00A96098" w:rsidRPr="004244C0">
              <w:rPr>
                <w:b/>
                <w:bCs/>
                <w:sz w:val="20"/>
              </w:rPr>
              <w:instrText>PAGE</w:instrText>
            </w:r>
            <w:r w:rsidR="00A96098" w:rsidRPr="004244C0">
              <w:rPr>
                <w:b/>
                <w:bCs/>
                <w:sz w:val="20"/>
              </w:rPr>
              <w:fldChar w:fldCharType="separate"/>
            </w:r>
            <w:r>
              <w:rPr>
                <w:b/>
                <w:bCs/>
                <w:noProof/>
                <w:sz w:val="20"/>
              </w:rPr>
              <w:t>4</w:t>
            </w:r>
            <w:r w:rsidR="00A96098" w:rsidRPr="004244C0">
              <w:rPr>
                <w:b/>
                <w:bCs/>
                <w:sz w:val="20"/>
              </w:rPr>
              <w:fldChar w:fldCharType="end"/>
            </w:r>
            <w:r w:rsidR="00A96098" w:rsidRPr="004244C0">
              <w:rPr>
                <w:sz w:val="20"/>
              </w:rPr>
              <w:t xml:space="preserve"> von </w:t>
            </w:r>
            <w:r w:rsidR="00A96098" w:rsidRPr="004244C0">
              <w:rPr>
                <w:b/>
                <w:bCs/>
                <w:sz w:val="20"/>
              </w:rPr>
              <w:fldChar w:fldCharType="begin"/>
            </w:r>
            <w:r w:rsidR="00A96098" w:rsidRPr="004244C0">
              <w:rPr>
                <w:b/>
                <w:bCs/>
                <w:sz w:val="20"/>
              </w:rPr>
              <w:instrText>NUMPAGES</w:instrText>
            </w:r>
            <w:r w:rsidR="00A96098" w:rsidRPr="004244C0">
              <w:rPr>
                <w:b/>
                <w:bCs/>
                <w:sz w:val="20"/>
              </w:rPr>
              <w:fldChar w:fldCharType="separate"/>
            </w:r>
            <w:r>
              <w:rPr>
                <w:b/>
                <w:bCs/>
                <w:noProof/>
                <w:sz w:val="20"/>
              </w:rPr>
              <w:t>9</w:t>
            </w:r>
            <w:r w:rsidR="00A96098" w:rsidRPr="004244C0">
              <w:rPr>
                <w:b/>
                <w:bCs/>
                <w:sz w:val="20"/>
              </w:rPr>
              <w:fldChar w:fldCharType="end"/>
            </w:r>
            <w:r w:rsidR="004244C0" w:rsidRPr="004244C0">
              <w:rPr>
                <w:b/>
                <w:bCs/>
                <w:sz w:val="20"/>
              </w:rPr>
              <w:tab/>
            </w:r>
            <w:r w:rsidR="004244C0" w:rsidRPr="004244C0">
              <w:rPr>
                <w:b/>
                <w:bCs/>
                <w:sz w:val="20"/>
              </w:rPr>
              <w:tab/>
            </w:r>
            <w:r w:rsidR="004244C0" w:rsidRPr="004244C0">
              <w:rPr>
                <w:bCs/>
                <w:sz w:val="20"/>
              </w:rPr>
              <w:t>Datum</w:t>
            </w:r>
          </w:sdtContent>
        </w:sdt>
      </w:sdtContent>
    </w:sdt>
    <w:r w:rsidR="004244C0">
      <w:rPr>
        <w:sz w:val="20"/>
      </w:rPr>
      <w:t xml:space="preserve"> der letzten Änderung: </w:t>
    </w:r>
    <w:del w:id="205" w:author="Supper Patricia" w:date="2023-01-11T14:06:00Z">
      <w:r w:rsidR="00B30134" w:rsidDel="00C4665D">
        <w:rPr>
          <w:sz w:val="20"/>
        </w:rPr>
        <w:delText>0</w:delText>
      </w:r>
      <w:r w:rsidR="00C2435D" w:rsidDel="00C4665D">
        <w:rPr>
          <w:sz w:val="20"/>
        </w:rPr>
        <w:delText>5</w:delText>
      </w:r>
    </w:del>
    <w:ins w:id="206" w:author="Supper Patricia" w:date="2023-01-11T14:06:00Z">
      <w:r w:rsidR="00C4665D">
        <w:rPr>
          <w:sz w:val="20"/>
        </w:rPr>
        <w:t>1</w:t>
      </w:r>
    </w:ins>
    <w:ins w:id="207" w:author="Supper Patricia" w:date="2023-01-18T09:31:00Z">
      <w:r w:rsidR="0003215E">
        <w:rPr>
          <w:sz w:val="20"/>
        </w:rPr>
        <w:t>8</w:t>
      </w:r>
    </w:ins>
    <w:r w:rsidR="00B30134">
      <w:rPr>
        <w:sz w:val="20"/>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98" w:rsidRDefault="00A96098" w:rsidP="005C34A3">
      <w:pPr>
        <w:spacing w:before="0" w:after="0" w:line="240" w:lineRule="auto"/>
      </w:pPr>
      <w:r>
        <w:separator/>
      </w:r>
    </w:p>
  </w:footnote>
  <w:footnote w:type="continuationSeparator" w:id="0">
    <w:p w:rsidR="00A96098" w:rsidRDefault="00A96098" w:rsidP="005C34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98" w:rsidRDefault="00A96098" w:rsidP="005C34A3">
    <w:pPr>
      <w:pStyle w:val="Kopfzeile"/>
      <w:jc w:val="right"/>
    </w:pPr>
    <w:r>
      <w:rPr>
        <w:noProof/>
        <w:lang w:eastAsia="de-DE"/>
      </w:rPr>
      <w:drawing>
        <wp:inline distT="0" distB="0" distL="0" distR="0">
          <wp:extent cx="1080000" cy="444762"/>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ding-graz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44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43B6D"/>
    <w:multiLevelType w:val="hybridMultilevel"/>
    <w:tmpl w:val="E578EDA2"/>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2D6785"/>
    <w:multiLevelType w:val="hybridMultilevel"/>
    <w:tmpl w:val="6B3086E4"/>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66B6"/>
    <w:multiLevelType w:val="hybridMultilevel"/>
    <w:tmpl w:val="4E7E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053AA7"/>
    <w:multiLevelType w:val="hybridMultilevel"/>
    <w:tmpl w:val="90EE8036"/>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pper Patricia">
    <w15:presenceInfo w15:providerId="AD" w15:userId="S-1-5-21-1804281988-1383226096-1233284464-69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43"/>
    <w:rsid w:val="0003215E"/>
    <w:rsid w:val="00075F74"/>
    <w:rsid w:val="000B5BC9"/>
    <w:rsid w:val="0015308C"/>
    <w:rsid w:val="00197DD0"/>
    <w:rsid w:val="001B4A43"/>
    <w:rsid w:val="001C5CAD"/>
    <w:rsid w:val="001E5800"/>
    <w:rsid w:val="001F19BD"/>
    <w:rsid w:val="00222056"/>
    <w:rsid w:val="002614D0"/>
    <w:rsid w:val="0026735D"/>
    <w:rsid w:val="002E20E8"/>
    <w:rsid w:val="002E7BC5"/>
    <w:rsid w:val="00302DA6"/>
    <w:rsid w:val="00310F46"/>
    <w:rsid w:val="00334CB3"/>
    <w:rsid w:val="00371364"/>
    <w:rsid w:val="00392AA8"/>
    <w:rsid w:val="003C118F"/>
    <w:rsid w:val="003D48A8"/>
    <w:rsid w:val="003E7C5B"/>
    <w:rsid w:val="00410BA8"/>
    <w:rsid w:val="004244C0"/>
    <w:rsid w:val="0056073E"/>
    <w:rsid w:val="005718F3"/>
    <w:rsid w:val="005C1542"/>
    <w:rsid w:val="005C34A3"/>
    <w:rsid w:val="005D0E6C"/>
    <w:rsid w:val="005F1C5D"/>
    <w:rsid w:val="00606DA7"/>
    <w:rsid w:val="0069591D"/>
    <w:rsid w:val="006C2900"/>
    <w:rsid w:val="006D7654"/>
    <w:rsid w:val="007272AA"/>
    <w:rsid w:val="00783A10"/>
    <w:rsid w:val="00805304"/>
    <w:rsid w:val="00844029"/>
    <w:rsid w:val="00874F3B"/>
    <w:rsid w:val="00883A3E"/>
    <w:rsid w:val="0091011D"/>
    <w:rsid w:val="0095220F"/>
    <w:rsid w:val="00993C6B"/>
    <w:rsid w:val="009A64BF"/>
    <w:rsid w:val="00A22B7F"/>
    <w:rsid w:val="00A40387"/>
    <w:rsid w:val="00A8654A"/>
    <w:rsid w:val="00A96098"/>
    <w:rsid w:val="00B224F0"/>
    <w:rsid w:val="00B30134"/>
    <w:rsid w:val="00B9717D"/>
    <w:rsid w:val="00BA0E0C"/>
    <w:rsid w:val="00C2435D"/>
    <w:rsid w:val="00C37F4A"/>
    <w:rsid w:val="00C4665D"/>
    <w:rsid w:val="00D07CA3"/>
    <w:rsid w:val="00D71B2D"/>
    <w:rsid w:val="00DA4ECE"/>
    <w:rsid w:val="00E11EAD"/>
    <w:rsid w:val="00E47043"/>
    <w:rsid w:val="00E65CB2"/>
    <w:rsid w:val="00EA0E17"/>
    <w:rsid w:val="00F00445"/>
    <w:rsid w:val="00F050C0"/>
    <w:rsid w:val="00F42A4B"/>
    <w:rsid w:val="00F43BC5"/>
    <w:rsid w:val="00F77330"/>
    <w:rsid w:val="00F90B3E"/>
    <w:rsid w:val="00FA7205"/>
    <w:rsid w:val="00FD2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459C7C"/>
  <w15:chartTrackingRefBased/>
  <w15:docId w15:val="{DB89DE1B-A190-4A8A-805B-F24445B7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B3E"/>
    <w:rPr>
      <w:sz w:val="22"/>
    </w:rPr>
  </w:style>
  <w:style w:type="paragraph" w:styleId="berschrift1">
    <w:name w:val="heading 1"/>
    <w:basedOn w:val="Standard"/>
    <w:next w:val="Standard"/>
    <w:link w:val="berschrift1Zchn"/>
    <w:uiPriority w:val="9"/>
    <w:qFormat/>
    <w:rsid w:val="00805304"/>
    <w:pPr>
      <w:pBdr>
        <w:top w:val="single" w:sz="24" w:space="0" w:color="70AD47" w:themeColor="accent6"/>
        <w:left w:val="single" w:sz="24" w:space="0" w:color="70AD47" w:themeColor="accent6"/>
        <w:bottom w:val="single" w:sz="24" w:space="0" w:color="70AD47" w:themeColor="accent6"/>
        <w:right w:val="single" w:sz="24" w:space="0" w:color="70AD47" w:themeColor="accent6"/>
      </w:pBdr>
      <w:shd w:val="clear" w:color="auto" w:fill="70AD47" w:themeFill="accent6"/>
      <w:spacing w:after="0"/>
      <w:outlineLvl w:val="0"/>
    </w:pPr>
    <w:rPr>
      <w:b/>
      <w:caps/>
      <w:color w:val="FFFFFF" w:themeColor="background1"/>
      <w:spacing w:val="15"/>
      <w:szCs w:val="22"/>
    </w:rPr>
  </w:style>
  <w:style w:type="paragraph" w:styleId="berschrift2">
    <w:name w:val="heading 2"/>
    <w:basedOn w:val="Standard"/>
    <w:next w:val="Standard"/>
    <w:link w:val="berschrift2Zchn"/>
    <w:uiPriority w:val="9"/>
    <w:unhideWhenUsed/>
    <w:qFormat/>
    <w:rsid w:val="00805304"/>
    <w:pPr>
      <w:pBdr>
        <w:top w:val="single" w:sz="24" w:space="0" w:color="E2EFD9" w:themeColor="accent6" w:themeTint="33"/>
        <w:left w:val="single" w:sz="24" w:space="0" w:color="E2EFD9" w:themeColor="accent6" w:themeTint="33"/>
        <w:bottom w:val="single" w:sz="24" w:space="0" w:color="E2EFD9" w:themeColor="accent6" w:themeTint="33"/>
        <w:right w:val="single" w:sz="24" w:space="0" w:color="E2EFD9" w:themeColor="accent6" w:themeTint="33"/>
      </w:pBdr>
      <w:shd w:val="clear" w:color="auto" w:fill="E2EFD9" w:themeFill="accent6" w:themeFillTint="33"/>
      <w:spacing w:after="240"/>
      <w:outlineLvl w:val="1"/>
    </w:pPr>
    <w:rPr>
      <w:caps/>
      <w:spacing w:val="15"/>
    </w:rPr>
  </w:style>
  <w:style w:type="paragraph" w:styleId="berschrift3">
    <w:name w:val="heading 3"/>
    <w:basedOn w:val="Standard"/>
    <w:next w:val="Standard"/>
    <w:link w:val="berschrift3Zchn"/>
    <w:uiPriority w:val="9"/>
    <w:semiHidden/>
    <w:unhideWhenUsed/>
    <w:qFormat/>
    <w:rsid w:val="00F90B3E"/>
    <w:pPr>
      <w:pBdr>
        <w:top w:val="single" w:sz="6" w:space="2" w:color="5B9BD5" w:themeColor="accent1"/>
      </w:pBdr>
      <w:spacing w:before="300" w:after="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F90B3E"/>
    <w:pPr>
      <w:pBdr>
        <w:top w:val="dotted" w:sz="6" w:space="2" w:color="5B9BD5" w:themeColor="accent1"/>
      </w:pBdr>
      <w:spacing w:before="200" w:after="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F90B3E"/>
    <w:pPr>
      <w:pBdr>
        <w:bottom w:val="single" w:sz="6" w:space="1" w:color="5B9BD5" w:themeColor="accent1"/>
      </w:pBdr>
      <w:spacing w:before="200" w:after="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F90B3E"/>
    <w:pPr>
      <w:pBdr>
        <w:bottom w:val="dotted" w:sz="6" w:space="1" w:color="5B9BD5" w:themeColor="accent1"/>
      </w:pBdr>
      <w:spacing w:before="200" w:after="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F90B3E"/>
    <w:pPr>
      <w:spacing w:before="200" w:after="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F90B3E"/>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F90B3E"/>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118F"/>
    <w:pPr>
      <w:ind w:left="720"/>
      <w:contextualSpacing/>
    </w:pPr>
  </w:style>
  <w:style w:type="character" w:styleId="Hyperlink">
    <w:name w:val="Hyperlink"/>
    <w:basedOn w:val="Absatz-Standardschriftart"/>
    <w:uiPriority w:val="99"/>
    <w:unhideWhenUsed/>
    <w:rsid w:val="00F050C0"/>
    <w:rPr>
      <w:color w:val="0563C1" w:themeColor="hyperlink"/>
      <w:u w:val="single"/>
    </w:rPr>
  </w:style>
  <w:style w:type="character" w:customStyle="1" w:styleId="berschrift1Zchn">
    <w:name w:val="Überschrift 1 Zchn"/>
    <w:basedOn w:val="Absatz-Standardschriftart"/>
    <w:link w:val="berschrift1"/>
    <w:uiPriority w:val="9"/>
    <w:rsid w:val="00805304"/>
    <w:rPr>
      <w:b/>
      <w:caps/>
      <w:color w:val="FFFFFF" w:themeColor="background1"/>
      <w:spacing w:val="15"/>
      <w:sz w:val="22"/>
      <w:szCs w:val="22"/>
      <w:shd w:val="clear" w:color="auto" w:fill="70AD47" w:themeFill="accent6"/>
    </w:rPr>
  </w:style>
  <w:style w:type="paragraph" w:styleId="Kopfzeile">
    <w:name w:val="header"/>
    <w:basedOn w:val="Standard"/>
    <w:link w:val="KopfzeileZchn"/>
    <w:uiPriority w:val="99"/>
    <w:unhideWhenUsed/>
    <w:rsid w:val="005C34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34A3"/>
    <w:rPr>
      <w:lang w:val="de-AT"/>
    </w:rPr>
  </w:style>
  <w:style w:type="paragraph" w:styleId="Fuzeile">
    <w:name w:val="footer"/>
    <w:basedOn w:val="Standard"/>
    <w:link w:val="FuzeileZchn"/>
    <w:uiPriority w:val="99"/>
    <w:unhideWhenUsed/>
    <w:rsid w:val="005C34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34A3"/>
    <w:rPr>
      <w:lang w:val="de-AT"/>
    </w:rPr>
  </w:style>
  <w:style w:type="character" w:customStyle="1" w:styleId="berschrift2Zchn">
    <w:name w:val="Überschrift 2 Zchn"/>
    <w:basedOn w:val="Absatz-Standardschriftart"/>
    <w:link w:val="berschrift2"/>
    <w:uiPriority w:val="9"/>
    <w:rsid w:val="00805304"/>
    <w:rPr>
      <w:caps/>
      <w:spacing w:val="15"/>
      <w:sz w:val="22"/>
      <w:shd w:val="clear" w:color="auto" w:fill="E2EFD9" w:themeFill="accent6" w:themeFillTint="33"/>
    </w:rPr>
  </w:style>
  <w:style w:type="character" w:customStyle="1" w:styleId="berschrift3Zchn">
    <w:name w:val="Überschrift 3 Zchn"/>
    <w:basedOn w:val="Absatz-Standardschriftart"/>
    <w:link w:val="berschrift3"/>
    <w:uiPriority w:val="9"/>
    <w:semiHidden/>
    <w:rsid w:val="00F90B3E"/>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F90B3E"/>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F90B3E"/>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F90B3E"/>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F90B3E"/>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F90B3E"/>
    <w:rPr>
      <w:caps/>
      <w:spacing w:val="10"/>
      <w:sz w:val="18"/>
      <w:szCs w:val="18"/>
    </w:rPr>
  </w:style>
  <w:style w:type="character" w:customStyle="1" w:styleId="berschrift9Zchn">
    <w:name w:val="Überschrift 9 Zchn"/>
    <w:basedOn w:val="Absatz-Standardschriftart"/>
    <w:link w:val="berschrift9"/>
    <w:uiPriority w:val="9"/>
    <w:semiHidden/>
    <w:rsid w:val="00F90B3E"/>
    <w:rPr>
      <w:i/>
      <w:iCs/>
      <w:caps/>
      <w:spacing w:val="10"/>
      <w:sz w:val="18"/>
      <w:szCs w:val="18"/>
    </w:rPr>
  </w:style>
  <w:style w:type="paragraph" w:styleId="Beschriftung">
    <w:name w:val="caption"/>
    <w:basedOn w:val="Standard"/>
    <w:next w:val="Standard"/>
    <w:uiPriority w:val="35"/>
    <w:semiHidden/>
    <w:unhideWhenUsed/>
    <w:qFormat/>
    <w:rsid w:val="00F90B3E"/>
    <w:rPr>
      <w:b/>
      <w:bCs/>
      <w:color w:val="2E74B5" w:themeColor="accent1" w:themeShade="BF"/>
      <w:sz w:val="16"/>
      <w:szCs w:val="16"/>
    </w:rPr>
  </w:style>
  <w:style w:type="paragraph" w:styleId="Titel">
    <w:name w:val="Title"/>
    <w:basedOn w:val="Standard"/>
    <w:next w:val="Standard"/>
    <w:link w:val="TitelZchn"/>
    <w:uiPriority w:val="10"/>
    <w:qFormat/>
    <w:rsid w:val="00F90B3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F90B3E"/>
    <w:rPr>
      <w:rFonts w:asciiTheme="majorHAnsi" w:eastAsiaTheme="majorEastAsia" w:hAnsiTheme="majorHAnsi" w:cstheme="majorBidi"/>
      <w:caps/>
      <w:color w:val="5B9BD5" w:themeColor="accent1"/>
      <w:spacing w:val="10"/>
      <w:sz w:val="52"/>
      <w:szCs w:val="52"/>
    </w:rPr>
  </w:style>
  <w:style w:type="paragraph" w:styleId="Untertitel">
    <w:name w:val="Subtitle"/>
    <w:basedOn w:val="Standard"/>
    <w:next w:val="Standard"/>
    <w:link w:val="UntertitelZchn"/>
    <w:uiPriority w:val="11"/>
    <w:qFormat/>
    <w:rsid w:val="00F90B3E"/>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F90B3E"/>
    <w:rPr>
      <w:caps/>
      <w:color w:val="595959" w:themeColor="text1" w:themeTint="A6"/>
      <w:spacing w:val="10"/>
      <w:sz w:val="21"/>
      <w:szCs w:val="21"/>
    </w:rPr>
  </w:style>
  <w:style w:type="character" w:styleId="Fett">
    <w:name w:val="Strong"/>
    <w:uiPriority w:val="22"/>
    <w:qFormat/>
    <w:rsid w:val="00F90B3E"/>
    <w:rPr>
      <w:b/>
      <w:bCs/>
    </w:rPr>
  </w:style>
  <w:style w:type="character" w:styleId="Hervorhebung">
    <w:name w:val="Emphasis"/>
    <w:uiPriority w:val="20"/>
    <w:qFormat/>
    <w:rsid w:val="00F90B3E"/>
    <w:rPr>
      <w:caps/>
      <w:color w:val="1F4D78" w:themeColor="accent1" w:themeShade="7F"/>
      <w:spacing w:val="5"/>
    </w:rPr>
  </w:style>
  <w:style w:type="paragraph" w:styleId="KeinLeerraum">
    <w:name w:val="No Spacing"/>
    <w:uiPriority w:val="1"/>
    <w:qFormat/>
    <w:rsid w:val="00F90B3E"/>
    <w:pPr>
      <w:spacing w:after="0" w:line="240" w:lineRule="auto"/>
    </w:pPr>
  </w:style>
  <w:style w:type="paragraph" w:styleId="Zitat">
    <w:name w:val="Quote"/>
    <w:basedOn w:val="Standard"/>
    <w:next w:val="Standard"/>
    <w:link w:val="ZitatZchn"/>
    <w:uiPriority w:val="29"/>
    <w:qFormat/>
    <w:rsid w:val="00F90B3E"/>
    <w:rPr>
      <w:i/>
      <w:iCs/>
      <w:sz w:val="24"/>
      <w:szCs w:val="24"/>
    </w:rPr>
  </w:style>
  <w:style w:type="character" w:customStyle="1" w:styleId="ZitatZchn">
    <w:name w:val="Zitat Zchn"/>
    <w:basedOn w:val="Absatz-Standardschriftart"/>
    <w:link w:val="Zitat"/>
    <w:uiPriority w:val="29"/>
    <w:rsid w:val="00F90B3E"/>
    <w:rPr>
      <w:i/>
      <w:iCs/>
      <w:sz w:val="24"/>
      <w:szCs w:val="24"/>
    </w:rPr>
  </w:style>
  <w:style w:type="paragraph" w:styleId="IntensivesZitat">
    <w:name w:val="Intense Quote"/>
    <w:basedOn w:val="Standard"/>
    <w:next w:val="Standard"/>
    <w:link w:val="IntensivesZitatZchn"/>
    <w:uiPriority w:val="30"/>
    <w:qFormat/>
    <w:rsid w:val="00F90B3E"/>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F90B3E"/>
    <w:rPr>
      <w:color w:val="5B9BD5" w:themeColor="accent1"/>
      <w:sz w:val="24"/>
      <w:szCs w:val="24"/>
    </w:rPr>
  </w:style>
  <w:style w:type="character" w:styleId="SchwacheHervorhebung">
    <w:name w:val="Subtle Emphasis"/>
    <w:uiPriority w:val="19"/>
    <w:qFormat/>
    <w:rsid w:val="00F90B3E"/>
    <w:rPr>
      <w:i/>
      <w:iCs/>
      <w:color w:val="1F4D78" w:themeColor="accent1" w:themeShade="7F"/>
    </w:rPr>
  </w:style>
  <w:style w:type="character" w:styleId="IntensiveHervorhebung">
    <w:name w:val="Intense Emphasis"/>
    <w:uiPriority w:val="21"/>
    <w:qFormat/>
    <w:rsid w:val="00F90B3E"/>
    <w:rPr>
      <w:b/>
      <w:bCs/>
      <w:caps/>
      <w:color w:val="1F4D78" w:themeColor="accent1" w:themeShade="7F"/>
      <w:spacing w:val="10"/>
    </w:rPr>
  </w:style>
  <w:style w:type="character" w:styleId="SchwacherVerweis">
    <w:name w:val="Subtle Reference"/>
    <w:uiPriority w:val="31"/>
    <w:qFormat/>
    <w:rsid w:val="00F90B3E"/>
    <w:rPr>
      <w:b/>
      <w:bCs/>
      <w:color w:val="5B9BD5" w:themeColor="accent1"/>
    </w:rPr>
  </w:style>
  <w:style w:type="character" w:styleId="IntensiverVerweis">
    <w:name w:val="Intense Reference"/>
    <w:uiPriority w:val="32"/>
    <w:qFormat/>
    <w:rsid w:val="00F90B3E"/>
    <w:rPr>
      <w:b/>
      <w:bCs/>
      <w:i/>
      <w:iCs/>
      <w:caps/>
      <w:color w:val="5B9BD5" w:themeColor="accent1"/>
    </w:rPr>
  </w:style>
  <w:style w:type="character" w:styleId="Buchtitel">
    <w:name w:val="Book Title"/>
    <w:uiPriority w:val="33"/>
    <w:qFormat/>
    <w:rsid w:val="00F90B3E"/>
    <w:rPr>
      <w:b/>
      <w:bCs/>
      <w:i/>
      <w:iCs/>
      <w:spacing w:val="0"/>
    </w:rPr>
  </w:style>
  <w:style w:type="paragraph" w:styleId="Inhaltsverzeichnisberschrift">
    <w:name w:val="TOC Heading"/>
    <w:basedOn w:val="berschrift1"/>
    <w:next w:val="Standard"/>
    <w:uiPriority w:val="39"/>
    <w:unhideWhenUsed/>
    <w:qFormat/>
    <w:rsid w:val="00F90B3E"/>
    <w:pPr>
      <w:outlineLvl w:val="9"/>
    </w:pPr>
  </w:style>
  <w:style w:type="paragraph" w:styleId="Verzeichnis1">
    <w:name w:val="toc 1"/>
    <w:basedOn w:val="Standard"/>
    <w:next w:val="Standard"/>
    <w:autoRedefine/>
    <w:uiPriority w:val="39"/>
    <w:unhideWhenUsed/>
    <w:rsid w:val="00805304"/>
    <w:pPr>
      <w:tabs>
        <w:tab w:val="right" w:leader="dot" w:pos="9062"/>
      </w:tabs>
      <w:spacing w:after="100"/>
    </w:pPr>
    <w:rPr>
      <w:b/>
      <w:noProof/>
    </w:rPr>
  </w:style>
  <w:style w:type="paragraph" w:styleId="Verzeichnis2">
    <w:name w:val="toc 2"/>
    <w:basedOn w:val="Standard"/>
    <w:next w:val="Standard"/>
    <w:autoRedefine/>
    <w:uiPriority w:val="39"/>
    <w:unhideWhenUsed/>
    <w:rsid w:val="00F90B3E"/>
    <w:pPr>
      <w:spacing w:after="100"/>
      <w:ind w:left="200"/>
    </w:pPr>
  </w:style>
  <w:style w:type="table" w:styleId="Gitternetztabelle5dunkelAkzent3">
    <w:name w:val="Grid Table 5 Dark Accent 3"/>
    <w:basedOn w:val="NormaleTabelle"/>
    <w:uiPriority w:val="50"/>
    <w:rsid w:val="00F90B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Sprechblasentext">
    <w:name w:val="Balloon Text"/>
    <w:basedOn w:val="Standard"/>
    <w:link w:val="SprechblasentextZchn"/>
    <w:uiPriority w:val="99"/>
    <w:semiHidden/>
    <w:unhideWhenUsed/>
    <w:rsid w:val="00F90B3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ieb@holding-graz.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9C88-7DF7-48DC-9EC7-495ECB3A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16135</Characters>
  <Application>Microsoft Office Word</Application>
  <DocSecurity>0</DocSecurity>
  <Lines>134</Lines>
  <Paragraphs>37</Paragraphs>
  <ScaleCrop>false</ScaleCrop>
  <HeadingPairs>
    <vt:vector size="4" baseType="variant">
      <vt:variant>
        <vt:lpstr>Titel</vt:lpstr>
      </vt:variant>
      <vt:variant>
        <vt:i4>1</vt:i4>
      </vt:variant>
      <vt:variant>
        <vt:lpstr>Überschriften</vt:lpstr>
      </vt:variant>
      <vt:variant>
        <vt:i4>35</vt:i4>
      </vt:variant>
    </vt:vector>
  </HeadingPairs>
  <TitlesOfParts>
    <vt:vector size="36" baseType="lpstr">
      <vt:lpstr/>
      <vt:lpstr>Allgemeines</vt:lpstr>
      <vt:lpstr>    Was ist das KlimaTicket Steiermark?</vt:lpstr>
      <vt:lpstr>    Welche Varianten wird es geben?</vt:lpstr>
      <vt:lpstr>    Wo ist das KlimaTicket Steiermark gültig?</vt:lpstr>
      <vt:lpstr>    Ab wann sind die KlimaTickets Steiermark zum neuen Tarif erhältlich?</vt:lpstr>
      <vt:lpstr>    Ist der Gültigkeitsbeginn des Tickets frei wählbar?</vt:lpstr>
      <vt:lpstr>    Ändert sich sonst etwas beim Tarif im Verkehrsverbund Steiermark?</vt:lpstr>
      <vt:lpstr>    Ändert sich etwas bei den P+R Tarifen?</vt:lpstr>
      <vt:lpstr>    Können Unternehmen ihren Mitarbeiter:innen das KlimaTicket Steiermark steuerfrei</vt:lpstr>
      <vt:lpstr>    Kann das KlimaTicket Steiermark als Jobticket auf Rechnung gekauft werden?</vt:lpstr>
      <vt:lpstr>    Gibt es für Studierende weitere Ermäßigungen?</vt:lpstr>
      <vt:lpstr>    Bin ich mit meinem KlimaTicket Steiermark von der Grundgebühr bei tim befreit?</vt:lpstr>
      <vt:lpstr>KlimaTicket Steiermark</vt:lpstr>
      <vt:lpstr>    Was kostet das KlimaTicket Steiermark?</vt:lpstr>
      <vt:lpstr>    Wo kann ich das KlimaTicket Steiermark kaufen?</vt:lpstr>
      <vt:lpstr>    Welche Zahlungsmodalitäten gibt es?</vt:lpstr>
      <vt:lpstr>    Welche Dokumente brauche ich beim Kauf?</vt:lpstr>
      <vt:lpstr>    Kann ich das KlimaTicket Steiermark kündigen?</vt:lpstr>
      <vt:lpstr>KlimaTicket Steiermark für Grazer:innen</vt:lpstr>
      <vt:lpstr>    Was kostet das KlimaTicket Steiermark für Personen mit Hauptwohnsitz in Graz?</vt:lpstr>
      <vt:lpstr>    Wo kann ich das von der Stadt Graz geförderte KlimaTicket Steiermark kaufen?</vt:lpstr>
      <vt:lpstr>    Welche Zahlungsmodalitäten gibt es?</vt:lpstr>
      <vt:lpstr>    Welche Dokumente brauche ich beim Kauf?</vt:lpstr>
      <vt:lpstr>    Kann ich ein von der Stadt Graz gefördertes KlimaTicket Steiermark kündigen?</vt:lpstr>
      <vt:lpstr>    Wird die Grazer SozialCard Mobilität ab 1. März 2023 zum KlimaTicket Steiermark?</vt:lpstr>
      <vt:lpstr>Bestehende Halbjahres- und Jahreskarten, Jahreskarten Graz und KlimaTickets Stei</vt:lpstr>
      <vt:lpstr>    Was passiert mit meiner Halbjahreskarte?</vt:lpstr>
      <vt:lpstr>    Was passiert mit meiner Jahreskarte?</vt:lpstr>
      <vt:lpstr>    Was passiert mit meiner übertragbaren Halb- oder Jahreskarte?</vt:lpstr>
      <vt:lpstr>    Was passiert mit meinem KlimaTicket Steiermark? Soll ich verlängern bzw. wird di</vt:lpstr>
      <vt:lpstr>    Was passiert mit meiner Jahreskarte Graz?</vt:lpstr>
      <vt:lpstr>    Ich habe eine Jahreskarte Graz und bin ab 1. März 2023 für das KlimaTicket Steie</vt:lpstr>
      <vt:lpstr>    Ich habe ein KlimaTicket Steiermark Jugend/Senior/Spezial und mein Hauptwohnsitz</vt:lpstr>
      <vt:lpstr>    Was passiert mit meinem KlimaTicket Steiermark Classic Graz? Soll ich noch verlä</vt:lpstr>
      <vt:lpstr>    Was passiert mit meiner P+R Halbjahres- oder Jahreskarte?</vt:lpstr>
    </vt:vector>
  </TitlesOfParts>
  <Company>Haus Graz</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Supper Patricia</dc:creator>
  <cp:keywords/>
  <dc:description/>
  <cp:lastModifiedBy>Supper Patricia</cp:lastModifiedBy>
  <cp:revision>50</cp:revision>
  <cp:lastPrinted>2023-01-05T14:11:00Z</cp:lastPrinted>
  <dcterms:created xsi:type="dcterms:W3CDTF">2022-12-28T07:39:00Z</dcterms:created>
  <dcterms:modified xsi:type="dcterms:W3CDTF">2023-01-18T12:07:00Z</dcterms:modified>
</cp:coreProperties>
</file>